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20D03" w14:textId="77777777" w:rsidR="00723773" w:rsidRPr="00FB60D9" w:rsidRDefault="00FF33E1" w:rsidP="00A14361">
      <w:pPr>
        <w:spacing w:after="0" w:line="240" w:lineRule="auto"/>
        <w:jc w:val="center"/>
        <w:rPr>
          <w:rFonts w:ascii="Times New Roman" w:hAnsi="Times New Roman" w:cs="Times New Roman"/>
          <w:b/>
          <w:color w:val="000000" w:themeColor="text1"/>
          <w:sz w:val="24"/>
          <w:szCs w:val="24"/>
        </w:rPr>
      </w:pPr>
      <w:bookmarkStart w:id="0" w:name="_GoBack"/>
      <w:bookmarkEnd w:id="0"/>
      <w:r w:rsidRPr="00FB60D9">
        <w:rPr>
          <w:rFonts w:ascii="Times New Roman" w:hAnsi="Times New Roman" w:cs="Times New Roman"/>
          <w:b/>
          <w:color w:val="000000" w:themeColor="text1"/>
          <w:sz w:val="24"/>
          <w:szCs w:val="24"/>
        </w:rPr>
        <w:t>RESOLUTION NO.  ______________</w:t>
      </w:r>
    </w:p>
    <w:p w14:paraId="00CA28B3" w14:textId="77777777" w:rsidR="00A14361" w:rsidRPr="00FB60D9" w:rsidRDefault="00A14361" w:rsidP="00A14361">
      <w:pPr>
        <w:spacing w:after="0" w:line="240" w:lineRule="auto"/>
        <w:jc w:val="center"/>
        <w:rPr>
          <w:rFonts w:ascii="Times New Roman" w:hAnsi="Times New Roman" w:cs="Times New Roman"/>
          <w:b/>
          <w:color w:val="000000" w:themeColor="text1"/>
          <w:sz w:val="24"/>
          <w:szCs w:val="24"/>
        </w:rPr>
      </w:pPr>
    </w:p>
    <w:p w14:paraId="66881120" w14:textId="77777777" w:rsidR="007700C0" w:rsidRPr="00FB60D9" w:rsidRDefault="007700C0" w:rsidP="007700C0">
      <w:pPr>
        <w:spacing w:after="0" w:line="240" w:lineRule="auto"/>
        <w:jc w:val="center"/>
        <w:rPr>
          <w:rFonts w:ascii="Times New Roman" w:hAnsi="Times New Roman" w:cs="Times New Roman"/>
          <w:b/>
          <w:color w:val="000000" w:themeColor="text1"/>
          <w:sz w:val="24"/>
          <w:szCs w:val="24"/>
        </w:rPr>
      </w:pPr>
      <w:r w:rsidRPr="00FB60D9">
        <w:rPr>
          <w:rFonts w:ascii="Times New Roman" w:hAnsi="Times New Roman" w:cs="Times New Roman"/>
          <w:b/>
          <w:color w:val="000000" w:themeColor="text1"/>
          <w:sz w:val="24"/>
          <w:szCs w:val="24"/>
        </w:rPr>
        <w:t xml:space="preserve">A RESOLUTION OF THE BOARD OF COUNTY COMMISSIONERS </w:t>
      </w:r>
      <w:r>
        <w:rPr>
          <w:rFonts w:ascii="Times New Roman" w:hAnsi="Times New Roman" w:cs="Times New Roman"/>
          <w:b/>
          <w:color w:val="000000" w:themeColor="text1"/>
          <w:sz w:val="24"/>
          <w:szCs w:val="24"/>
        </w:rPr>
        <w:t xml:space="preserve">AMENDING RESOLUTION 4-2006 WHICH </w:t>
      </w:r>
      <w:proofErr w:type="gramStart"/>
      <w:r w:rsidRPr="00FB60D9">
        <w:rPr>
          <w:rFonts w:ascii="Times New Roman" w:hAnsi="Times New Roman" w:cs="Times New Roman"/>
          <w:b/>
          <w:color w:val="000000" w:themeColor="text1"/>
          <w:sz w:val="24"/>
          <w:szCs w:val="24"/>
        </w:rPr>
        <w:t>ESTABLISH</w:t>
      </w:r>
      <w:r>
        <w:rPr>
          <w:rFonts w:ascii="Times New Roman" w:hAnsi="Times New Roman" w:cs="Times New Roman"/>
          <w:b/>
          <w:color w:val="000000" w:themeColor="text1"/>
          <w:sz w:val="24"/>
          <w:szCs w:val="24"/>
        </w:rPr>
        <w:t>ED</w:t>
      </w:r>
      <w:r w:rsidRPr="00FB60D9">
        <w:rPr>
          <w:rFonts w:ascii="Times New Roman" w:hAnsi="Times New Roman" w:cs="Times New Roman"/>
          <w:b/>
          <w:color w:val="000000" w:themeColor="text1"/>
          <w:sz w:val="24"/>
          <w:szCs w:val="24"/>
        </w:rPr>
        <w:t xml:space="preserve">  AN</w:t>
      </w:r>
      <w:proofErr w:type="gramEnd"/>
      <w:r w:rsidRPr="00FB60D9">
        <w:rPr>
          <w:rFonts w:ascii="Times New Roman" w:hAnsi="Times New Roman" w:cs="Times New Roman"/>
          <w:b/>
          <w:color w:val="000000" w:themeColor="text1"/>
          <w:sz w:val="24"/>
          <w:szCs w:val="24"/>
        </w:rPr>
        <w:t xml:space="preserve"> ADMINISTRATIVE CONTROL BOARD AND DELEGAT</w:t>
      </w:r>
      <w:r w:rsidR="004138DD">
        <w:rPr>
          <w:rFonts w:ascii="Times New Roman" w:hAnsi="Times New Roman" w:cs="Times New Roman"/>
          <w:b/>
          <w:color w:val="000000" w:themeColor="text1"/>
          <w:sz w:val="24"/>
          <w:szCs w:val="24"/>
        </w:rPr>
        <w:t>ED</w:t>
      </w:r>
      <w:r w:rsidRPr="00FB60D9">
        <w:rPr>
          <w:rFonts w:ascii="Times New Roman" w:hAnsi="Times New Roman" w:cs="Times New Roman"/>
          <w:b/>
          <w:color w:val="000000" w:themeColor="text1"/>
          <w:sz w:val="24"/>
          <w:szCs w:val="24"/>
        </w:rPr>
        <w:t xml:space="preserve"> CERTAIN POWERS TO THAT BOARD TO GOVERN THE OPERATIONS OF THE WEBER AREA DISPATCH 911 AND EMERGENCY SERVICES DISTRICT</w:t>
      </w:r>
    </w:p>
    <w:p w14:paraId="0D05D803" w14:textId="77777777" w:rsidR="00A14361" w:rsidRPr="00FB60D9" w:rsidRDefault="00A14361" w:rsidP="00A14361">
      <w:pPr>
        <w:spacing w:after="0" w:line="240" w:lineRule="auto"/>
        <w:jc w:val="center"/>
        <w:rPr>
          <w:rFonts w:ascii="Times New Roman" w:hAnsi="Times New Roman" w:cs="Times New Roman"/>
          <w:b/>
          <w:color w:val="000000" w:themeColor="text1"/>
          <w:sz w:val="24"/>
          <w:szCs w:val="24"/>
        </w:rPr>
      </w:pPr>
    </w:p>
    <w:p w14:paraId="343CB2CC" w14:textId="77777777" w:rsidR="00FF33E1" w:rsidRPr="00FB60D9" w:rsidRDefault="00FF33E1" w:rsidP="00A14361">
      <w:pPr>
        <w:spacing w:after="0" w:line="240" w:lineRule="auto"/>
        <w:jc w:val="center"/>
        <w:rPr>
          <w:rFonts w:ascii="Times New Roman" w:hAnsi="Times New Roman" w:cs="Times New Roman"/>
          <w:b/>
          <w:color w:val="000000" w:themeColor="text1"/>
          <w:sz w:val="24"/>
          <w:szCs w:val="24"/>
        </w:rPr>
      </w:pPr>
      <w:r w:rsidRPr="00FB60D9">
        <w:rPr>
          <w:rFonts w:ascii="Times New Roman" w:hAnsi="Times New Roman" w:cs="Times New Roman"/>
          <w:b/>
          <w:color w:val="000000" w:themeColor="text1"/>
          <w:sz w:val="24"/>
          <w:szCs w:val="24"/>
        </w:rPr>
        <w:t>RECITALS</w:t>
      </w:r>
    </w:p>
    <w:p w14:paraId="17A40F6F" w14:textId="77777777" w:rsidR="00A14361" w:rsidRPr="00FB60D9" w:rsidRDefault="00A14361" w:rsidP="00A14361">
      <w:pPr>
        <w:spacing w:after="0" w:line="240" w:lineRule="auto"/>
        <w:jc w:val="center"/>
        <w:rPr>
          <w:rFonts w:ascii="Times New Roman" w:hAnsi="Times New Roman" w:cs="Times New Roman"/>
          <w:b/>
          <w:color w:val="000000" w:themeColor="text1"/>
          <w:sz w:val="24"/>
          <w:szCs w:val="24"/>
        </w:rPr>
      </w:pPr>
    </w:p>
    <w:p w14:paraId="0BF0C834" w14:textId="77777777" w:rsidR="00FF33E1" w:rsidRPr="00FB60D9" w:rsidRDefault="00FF33E1" w:rsidP="00A14361">
      <w:pPr>
        <w:spacing w:after="0" w:line="240" w:lineRule="auto"/>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ab/>
      </w:r>
      <w:r w:rsidRPr="00FB60D9">
        <w:rPr>
          <w:rFonts w:ascii="Times New Roman" w:hAnsi="Times New Roman" w:cs="Times New Roman"/>
          <w:b/>
          <w:color w:val="000000" w:themeColor="text1"/>
          <w:sz w:val="24"/>
          <w:szCs w:val="24"/>
        </w:rPr>
        <w:t>WHEREAS</w:t>
      </w:r>
      <w:r w:rsidRPr="00FB60D9">
        <w:rPr>
          <w:rFonts w:ascii="Times New Roman" w:hAnsi="Times New Roman" w:cs="Times New Roman"/>
          <w:color w:val="000000" w:themeColor="text1"/>
          <w:sz w:val="24"/>
          <w:szCs w:val="24"/>
        </w:rPr>
        <w:t xml:space="preserve">, Utah Code </w:t>
      </w:r>
      <w:r w:rsidR="003B057E" w:rsidRPr="00FB60D9">
        <w:rPr>
          <w:rFonts w:ascii="Times New Roman" w:hAnsi="Times New Roman" w:cs="Times New Roman"/>
          <w:color w:val="000000" w:themeColor="text1"/>
          <w:sz w:val="24"/>
          <w:szCs w:val="24"/>
        </w:rPr>
        <w:t>A</w:t>
      </w:r>
      <w:r w:rsidRPr="00FB60D9">
        <w:rPr>
          <w:rFonts w:ascii="Times New Roman" w:hAnsi="Times New Roman" w:cs="Times New Roman"/>
          <w:color w:val="000000" w:themeColor="text1"/>
          <w:sz w:val="24"/>
          <w:szCs w:val="24"/>
        </w:rPr>
        <w:t>nnotated §</w:t>
      </w:r>
      <w:r w:rsidR="00FB60D9" w:rsidRPr="00FB60D9">
        <w:rPr>
          <w:rFonts w:ascii="Times New Roman" w:hAnsi="Times New Roman" w:cs="Times New Roman"/>
          <w:color w:val="000000" w:themeColor="text1"/>
          <w:sz w:val="24"/>
          <w:szCs w:val="24"/>
        </w:rPr>
        <w:t xml:space="preserve"> </w:t>
      </w:r>
      <w:r w:rsidR="00664F4B" w:rsidRPr="00FB60D9">
        <w:rPr>
          <w:rFonts w:ascii="Times New Roman" w:hAnsi="Times New Roman" w:cs="Times New Roman"/>
          <w:color w:val="000000" w:themeColor="text1"/>
          <w:sz w:val="24"/>
          <w:szCs w:val="24"/>
        </w:rPr>
        <w:t>17D-1-201</w:t>
      </w:r>
      <w:r w:rsidR="00664F4B" w:rsidRPr="00FB60D9">
        <w:rPr>
          <w:rFonts w:ascii="Times New Roman" w:hAnsi="Times New Roman" w:cs="Times New Roman"/>
          <w:i/>
          <w:color w:val="000000" w:themeColor="text1"/>
          <w:sz w:val="24"/>
          <w:szCs w:val="24"/>
        </w:rPr>
        <w:t xml:space="preserve"> </w:t>
      </w:r>
      <w:r w:rsidRPr="00FB60D9">
        <w:rPr>
          <w:rFonts w:ascii="Times New Roman" w:hAnsi="Times New Roman" w:cs="Times New Roman"/>
          <w:color w:val="000000" w:themeColor="text1"/>
          <w:sz w:val="24"/>
          <w:szCs w:val="24"/>
        </w:rPr>
        <w:t xml:space="preserve">permits counties to establish special service </w:t>
      </w:r>
      <w:r w:rsidR="008767AE" w:rsidRPr="00FB60D9">
        <w:rPr>
          <w:rFonts w:ascii="Times New Roman" w:hAnsi="Times New Roman" w:cs="Times New Roman"/>
          <w:color w:val="000000" w:themeColor="text1"/>
          <w:sz w:val="24"/>
          <w:szCs w:val="24"/>
        </w:rPr>
        <w:t>districts</w:t>
      </w:r>
      <w:r w:rsidRPr="00FB60D9">
        <w:rPr>
          <w:rFonts w:ascii="Times New Roman" w:hAnsi="Times New Roman" w:cs="Times New Roman"/>
          <w:color w:val="000000" w:themeColor="text1"/>
          <w:sz w:val="24"/>
          <w:szCs w:val="24"/>
        </w:rPr>
        <w:t xml:space="preserve"> for the purpose of establishing consolidated 911 and emergency service</w:t>
      </w:r>
      <w:r w:rsidR="008767AE" w:rsidRPr="00FB60D9">
        <w:rPr>
          <w:rFonts w:ascii="Times New Roman" w:hAnsi="Times New Roman" w:cs="Times New Roman"/>
          <w:color w:val="000000" w:themeColor="text1"/>
          <w:sz w:val="24"/>
          <w:szCs w:val="24"/>
        </w:rPr>
        <w:t>s</w:t>
      </w:r>
      <w:r w:rsidRPr="00FB60D9">
        <w:rPr>
          <w:rFonts w:ascii="Times New Roman" w:hAnsi="Times New Roman" w:cs="Times New Roman"/>
          <w:color w:val="000000" w:themeColor="text1"/>
          <w:sz w:val="24"/>
          <w:szCs w:val="24"/>
        </w:rPr>
        <w:t xml:space="preserve">; and </w:t>
      </w:r>
    </w:p>
    <w:p w14:paraId="2F3D332E" w14:textId="77777777" w:rsidR="00A14361" w:rsidRPr="00FB60D9" w:rsidRDefault="00A14361" w:rsidP="00A14361">
      <w:pPr>
        <w:spacing w:after="0" w:line="240" w:lineRule="auto"/>
        <w:rPr>
          <w:rFonts w:ascii="Times New Roman" w:hAnsi="Times New Roman" w:cs="Times New Roman"/>
          <w:color w:val="000000" w:themeColor="text1"/>
          <w:sz w:val="24"/>
          <w:szCs w:val="24"/>
        </w:rPr>
      </w:pPr>
    </w:p>
    <w:p w14:paraId="59E13FB4" w14:textId="3D69CF2A" w:rsidR="00FF33E1" w:rsidRPr="00FB60D9" w:rsidRDefault="00FF33E1" w:rsidP="00A14361">
      <w:pPr>
        <w:spacing w:after="0" w:line="240" w:lineRule="auto"/>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ab/>
      </w:r>
      <w:r w:rsidRPr="00FB60D9">
        <w:rPr>
          <w:rFonts w:ascii="Times New Roman" w:hAnsi="Times New Roman" w:cs="Times New Roman"/>
          <w:b/>
          <w:color w:val="000000" w:themeColor="text1"/>
          <w:sz w:val="24"/>
          <w:szCs w:val="24"/>
        </w:rPr>
        <w:t>WHEREAS</w:t>
      </w:r>
      <w:r w:rsidRPr="00FB60D9">
        <w:rPr>
          <w:rFonts w:ascii="Times New Roman" w:hAnsi="Times New Roman" w:cs="Times New Roman"/>
          <w:color w:val="000000" w:themeColor="text1"/>
          <w:sz w:val="24"/>
          <w:szCs w:val="24"/>
        </w:rPr>
        <w:t xml:space="preserve">, the Weber Area Council of Governments (“WACOG”) requested that the Board of County Commissioners of Weber County create </w:t>
      </w:r>
      <w:r w:rsidR="0014153C">
        <w:rPr>
          <w:rFonts w:ascii="Times New Roman" w:hAnsi="Times New Roman" w:cs="Times New Roman"/>
          <w:color w:val="000000" w:themeColor="text1"/>
          <w:sz w:val="24"/>
          <w:szCs w:val="24"/>
        </w:rPr>
        <w:t>a d</w:t>
      </w:r>
      <w:r w:rsidRPr="00FB60D9">
        <w:rPr>
          <w:rFonts w:ascii="Times New Roman" w:hAnsi="Times New Roman" w:cs="Times New Roman"/>
          <w:color w:val="000000" w:themeColor="text1"/>
          <w:sz w:val="24"/>
          <w:szCs w:val="24"/>
        </w:rPr>
        <w:t xml:space="preserve">istrict to fund and govern the operations of a consolidated 911 and emergency services district; and </w:t>
      </w:r>
    </w:p>
    <w:p w14:paraId="3155CDFC" w14:textId="77777777" w:rsidR="00A14361" w:rsidRPr="00FB60D9" w:rsidRDefault="00A14361" w:rsidP="00A14361">
      <w:pPr>
        <w:spacing w:after="0" w:line="240" w:lineRule="auto"/>
        <w:rPr>
          <w:rFonts w:ascii="Times New Roman" w:hAnsi="Times New Roman" w:cs="Times New Roman"/>
          <w:color w:val="000000" w:themeColor="text1"/>
          <w:sz w:val="24"/>
          <w:szCs w:val="24"/>
        </w:rPr>
      </w:pPr>
    </w:p>
    <w:p w14:paraId="43CBFE1C" w14:textId="68B6584D" w:rsidR="00FF33E1" w:rsidRPr="00FB60D9" w:rsidRDefault="00FF33E1" w:rsidP="00A14361">
      <w:pPr>
        <w:spacing w:after="0" w:line="240" w:lineRule="auto"/>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ab/>
      </w:r>
      <w:r w:rsidRPr="00FB60D9">
        <w:rPr>
          <w:rFonts w:ascii="Times New Roman" w:hAnsi="Times New Roman" w:cs="Times New Roman"/>
          <w:b/>
          <w:color w:val="000000" w:themeColor="text1"/>
          <w:sz w:val="24"/>
          <w:szCs w:val="24"/>
        </w:rPr>
        <w:t>WHEREAS</w:t>
      </w:r>
      <w:r w:rsidRPr="00FB60D9">
        <w:rPr>
          <w:rFonts w:ascii="Times New Roman" w:hAnsi="Times New Roman" w:cs="Times New Roman"/>
          <w:color w:val="000000" w:themeColor="text1"/>
          <w:sz w:val="24"/>
          <w:szCs w:val="24"/>
        </w:rPr>
        <w:t>, on the 12</w:t>
      </w:r>
      <w:r w:rsidRPr="00FB60D9">
        <w:rPr>
          <w:rFonts w:ascii="Times New Roman" w:hAnsi="Times New Roman" w:cs="Times New Roman"/>
          <w:color w:val="000000" w:themeColor="text1"/>
          <w:sz w:val="24"/>
          <w:szCs w:val="24"/>
          <w:vertAlign w:val="superscript"/>
        </w:rPr>
        <w:t>th</w:t>
      </w:r>
      <w:r w:rsidRPr="00FB60D9">
        <w:rPr>
          <w:rFonts w:ascii="Times New Roman" w:hAnsi="Times New Roman" w:cs="Times New Roman"/>
          <w:color w:val="000000" w:themeColor="text1"/>
          <w:sz w:val="24"/>
          <w:szCs w:val="24"/>
        </w:rPr>
        <w:t xml:space="preserve"> day of July, 2005, the Board of County Commissioners of Weber County adopted a resolution establishing the Weber Area Dispatch 911 and Emergency Services</w:t>
      </w:r>
      <w:r w:rsidR="0014153C">
        <w:rPr>
          <w:rFonts w:ascii="Times New Roman" w:hAnsi="Times New Roman" w:cs="Times New Roman"/>
          <w:color w:val="000000" w:themeColor="text1"/>
          <w:sz w:val="24"/>
          <w:szCs w:val="24"/>
        </w:rPr>
        <w:t xml:space="preserve"> District (“District”)</w:t>
      </w:r>
      <w:r w:rsidRPr="00FB60D9">
        <w:rPr>
          <w:rFonts w:ascii="Times New Roman" w:hAnsi="Times New Roman" w:cs="Times New Roman"/>
          <w:color w:val="000000" w:themeColor="text1"/>
          <w:sz w:val="24"/>
          <w:szCs w:val="24"/>
        </w:rPr>
        <w:t xml:space="preserve">; and </w:t>
      </w:r>
    </w:p>
    <w:p w14:paraId="03E04F8B" w14:textId="77777777" w:rsidR="00A14361" w:rsidRPr="00FB60D9" w:rsidRDefault="00A14361" w:rsidP="00A14361">
      <w:pPr>
        <w:spacing w:after="0" w:line="240" w:lineRule="auto"/>
        <w:rPr>
          <w:rFonts w:ascii="Times New Roman" w:hAnsi="Times New Roman" w:cs="Times New Roman"/>
          <w:color w:val="000000" w:themeColor="text1"/>
          <w:sz w:val="24"/>
          <w:szCs w:val="24"/>
        </w:rPr>
      </w:pPr>
    </w:p>
    <w:p w14:paraId="0970E15C" w14:textId="77777777" w:rsidR="00FF33E1" w:rsidRPr="00FB60D9" w:rsidRDefault="00FF33E1" w:rsidP="00A14361">
      <w:pPr>
        <w:spacing w:after="0" w:line="240" w:lineRule="auto"/>
        <w:rPr>
          <w:del w:id="1" w:author="Baron,Bryan" w:date="2022-01-13T10:10:00Z"/>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ab/>
      </w:r>
      <w:r w:rsidRPr="00FB60D9">
        <w:rPr>
          <w:rFonts w:ascii="Times New Roman" w:hAnsi="Times New Roman" w:cs="Times New Roman"/>
          <w:b/>
          <w:color w:val="000000" w:themeColor="text1"/>
          <w:sz w:val="24"/>
          <w:szCs w:val="24"/>
        </w:rPr>
        <w:t>WHEREAS</w:t>
      </w:r>
      <w:r w:rsidRPr="00FB60D9">
        <w:rPr>
          <w:rFonts w:ascii="Times New Roman" w:hAnsi="Times New Roman" w:cs="Times New Roman"/>
          <w:color w:val="000000" w:themeColor="text1"/>
          <w:sz w:val="24"/>
          <w:szCs w:val="24"/>
        </w:rPr>
        <w:t xml:space="preserve">, </w:t>
      </w:r>
      <w:r w:rsidR="0014153C">
        <w:rPr>
          <w:rFonts w:ascii="Times New Roman" w:hAnsi="Times New Roman" w:cs="Times New Roman"/>
          <w:color w:val="000000" w:themeColor="text1"/>
          <w:sz w:val="24"/>
          <w:szCs w:val="24"/>
        </w:rPr>
        <w:t xml:space="preserve">the </w:t>
      </w:r>
      <w:del w:id="2" w:author="Baron,Bryan" w:date="2022-01-13T10:10:00Z">
        <w:r w:rsidRPr="00FB60D9">
          <w:rPr>
            <w:rFonts w:ascii="Times New Roman" w:hAnsi="Times New Roman" w:cs="Times New Roman"/>
            <w:color w:val="000000" w:themeColor="text1"/>
            <w:sz w:val="24"/>
            <w:szCs w:val="24"/>
          </w:rPr>
          <w:delText xml:space="preserve">District is now a separate body politic and </w:delText>
        </w:r>
        <w:r w:rsidR="008767AE" w:rsidRPr="00FB60D9">
          <w:rPr>
            <w:rFonts w:ascii="Times New Roman" w:hAnsi="Times New Roman" w:cs="Times New Roman"/>
            <w:color w:val="000000" w:themeColor="text1"/>
            <w:sz w:val="24"/>
            <w:szCs w:val="24"/>
          </w:rPr>
          <w:delText>corporate</w:delText>
        </w:r>
        <w:r w:rsidRPr="00FB60D9">
          <w:rPr>
            <w:rFonts w:ascii="Times New Roman" w:hAnsi="Times New Roman" w:cs="Times New Roman"/>
            <w:color w:val="000000" w:themeColor="text1"/>
            <w:sz w:val="24"/>
            <w:szCs w:val="24"/>
          </w:rPr>
          <w:delText xml:space="preserve"> with all of the rights</w:delText>
        </w:r>
        <w:r w:rsidR="003B057E" w:rsidRPr="00FB60D9">
          <w:rPr>
            <w:rFonts w:ascii="Times New Roman" w:hAnsi="Times New Roman" w:cs="Times New Roman"/>
            <w:color w:val="000000" w:themeColor="text1"/>
            <w:sz w:val="24"/>
            <w:szCs w:val="24"/>
          </w:rPr>
          <w:delText>,</w:delText>
        </w:r>
        <w:r w:rsidRPr="00FB60D9">
          <w:rPr>
            <w:rFonts w:ascii="Times New Roman" w:hAnsi="Times New Roman" w:cs="Times New Roman"/>
            <w:color w:val="000000" w:themeColor="text1"/>
            <w:sz w:val="24"/>
            <w:szCs w:val="24"/>
          </w:rPr>
          <w:delText xml:space="preserve"> powers, and authority set forth in Utah Code Annotated § </w:delText>
        </w:r>
        <w:r w:rsidR="006401F5" w:rsidRPr="00FB60D9">
          <w:rPr>
            <w:rFonts w:ascii="Times New Roman" w:hAnsi="Times New Roman" w:cs="Times New Roman"/>
            <w:color w:val="000000" w:themeColor="text1"/>
            <w:sz w:val="24"/>
            <w:szCs w:val="24"/>
          </w:rPr>
          <w:delText>17D-1-103</w:delText>
        </w:r>
        <w:r w:rsidRPr="00FB60D9">
          <w:rPr>
            <w:rFonts w:ascii="Times New Roman" w:hAnsi="Times New Roman" w:cs="Times New Roman"/>
            <w:color w:val="000000" w:themeColor="text1"/>
            <w:sz w:val="24"/>
            <w:szCs w:val="24"/>
          </w:rPr>
          <w:delText xml:space="preserve">; and </w:delText>
        </w:r>
      </w:del>
    </w:p>
    <w:p w14:paraId="4A82400B" w14:textId="77777777" w:rsidR="00A14361" w:rsidRPr="00FB60D9" w:rsidRDefault="00A14361" w:rsidP="00A14361">
      <w:pPr>
        <w:spacing w:after="0" w:line="240" w:lineRule="auto"/>
        <w:rPr>
          <w:del w:id="3" w:author="Baron,Bryan" w:date="2022-01-13T10:10:00Z"/>
          <w:rFonts w:ascii="Times New Roman" w:hAnsi="Times New Roman" w:cs="Times New Roman"/>
          <w:color w:val="000000" w:themeColor="text1"/>
          <w:sz w:val="24"/>
          <w:szCs w:val="24"/>
        </w:rPr>
      </w:pPr>
    </w:p>
    <w:p w14:paraId="4F583307" w14:textId="16F7BDB9" w:rsidR="0014153C" w:rsidRDefault="00FF33E1" w:rsidP="00A14361">
      <w:pPr>
        <w:spacing w:after="0" w:line="240" w:lineRule="auto"/>
        <w:rPr>
          <w:rFonts w:ascii="Times New Roman" w:hAnsi="Times New Roman" w:cs="Times New Roman"/>
          <w:color w:val="000000" w:themeColor="text1"/>
          <w:sz w:val="24"/>
          <w:szCs w:val="24"/>
        </w:rPr>
      </w:pPr>
      <w:del w:id="4" w:author="Baron,Bryan" w:date="2022-01-13T10:10:00Z">
        <w:r w:rsidRPr="00FB60D9">
          <w:rPr>
            <w:rFonts w:ascii="Times New Roman" w:hAnsi="Times New Roman" w:cs="Times New Roman"/>
            <w:color w:val="000000" w:themeColor="text1"/>
            <w:sz w:val="24"/>
            <w:szCs w:val="24"/>
          </w:rPr>
          <w:tab/>
        </w:r>
        <w:r w:rsidRPr="00FB60D9">
          <w:rPr>
            <w:rFonts w:ascii="Times New Roman" w:hAnsi="Times New Roman" w:cs="Times New Roman"/>
            <w:b/>
            <w:color w:val="000000" w:themeColor="text1"/>
            <w:sz w:val="24"/>
            <w:szCs w:val="24"/>
          </w:rPr>
          <w:delText>WHEREAS</w:delText>
        </w:r>
        <w:r w:rsidRPr="00FB60D9">
          <w:rPr>
            <w:rFonts w:ascii="Times New Roman" w:hAnsi="Times New Roman" w:cs="Times New Roman"/>
            <w:color w:val="000000" w:themeColor="text1"/>
            <w:sz w:val="24"/>
            <w:szCs w:val="24"/>
          </w:rPr>
          <w:delText xml:space="preserve">, pursuant to § </w:delText>
        </w:r>
        <w:r w:rsidR="00664F4B" w:rsidRPr="00FB60D9">
          <w:rPr>
            <w:rFonts w:ascii="Times New Roman" w:hAnsi="Times New Roman" w:cs="Times New Roman"/>
            <w:color w:val="000000" w:themeColor="text1"/>
            <w:sz w:val="24"/>
            <w:szCs w:val="24"/>
          </w:rPr>
          <w:delText>17D-1-301</w:delText>
        </w:r>
        <w:r w:rsidRPr="00FB60D9">
          <w:rPr>
            <w:rFonts w:ascii="Times New Roman" w:hAnsi="Times New Roman" w:cs="Times New Roman"/>
            <w:color w:val="000000" w:themeColor="text1"/>
            <w:sz w:val="24"/>
            <w:szCs w:val="24"/>
          </w:rPr>
          <w:delText xml:space="preserve">, Utah Code Annotated, 1953 as amended, the Board of County Commissioners may, by </w:delText>
        </w:r>
      </w:del>
      <w:r w:rsidR="0014153C">
        <w:rPr>
          <w:rFonts w:ascii="Times New Roman" w:hAnsi="Times New Roman" w:cs="Times New Roman"/>
          <w:color w:val="000000" w:themeColor="text1"/>
          <w:sz w:val="24"/>
          <w:szCs w:val="24"/>
        </w:rPr>
        <w:t>resolution</w:t>
      </w:r>
      <w:del w:id="5" w:author="Baron,Bryan" w:date="2022-01-13T10:10:00Z">
        <w:r w:rsidRPr="00FB60D9">
          <w:rPr>
            <w:rFonts w:ascii="Times New Roman" w:hAnsi="Times New Roman" w:cs="Times New Roman"/>
            <w:color w:val="000000" w:themeColor="text1"/>
            <w:sz w:val="24"/>
            <w:szCs w:val="24"/>
          </w:rPr>
          <w:delText>, appoint</w:delText>
        </w:r>
      </w:del>
      <w:ins w:id="6" w:author="Baron,Bryan" w:date="2022-01-13T10:10:00Z">
        <w:r w:rsidR="0014153C">
          <w:rPr>
            <w:rFonts w:ascii="Times New Roman" w:hAnsi="Times New Roman" w:cs="Times New Roman"/>
            <w:color w:val="000000" w:themeColor="text1"/>
            <w:sz w:val="24"/>
            <w:szCs w:val="24"/>
          </w:rPr>
          <w:t xml:space="preserve"> also appointed</w:t>
        </w:r>
      </w:ins>
      <w:r w:rsidR="0014153C">
        <w:rPr>
          <w:rFonts w:ascii="Times New Roman" w:hAnsi="Times New Roman" w:cs="Times New Roman"/>
          <w:color w:val="000000" w:themeColor="text1"/>
          <w:sz w:val="24"/>
          <w:szCs w:val="24"/>
        </w:rPr>
        <w:t xml:space="preserve"> an </w:t>
      </w:r>
      <w:r w:rsidRPr="00FB60D9">
        <w:rPr>
          <w:rFonts w:ascii="Times New Roman" w:hAnsi="Times New Roman" w:cs="Times New Roman"/>
          <w:color w:val="000000" w:themeColor="text1"/>
          <w:sz w:val="24"/>
          <w:szCs w:val="24"/>
        </w:rPr>
        <w:t xml:space="preserve">administrative control board for the district and </w:t>
      </w:r>
      <w:del w:id="7" w:author="Baron,Bryan" w:date="2022-01-13T10:10:00Z">
        <w:r w:rsidRPr="00FB60D9">
          <w:rPr>
            <w:rFonts w:ascii="Times New Roman" w:hAnsi="Times New Roman" w:cs="Times New Roman"/>
            <w:color w:val="000000" w:themeColor="text1"/>
            <w:sz w:val="24"/>
            <w:szCs w:val="24"/>
          </w:rPr>
          <w:delText>delegate</w:delText>
        </w:r>
      </w:del>
      <w:ins w:id="8" w:author="Baron,Bryan" w:date="2022-01-13T10:10:00Z">
        <w:r w:rsidRPr="00FB60D9">
          <w:rPr>
            <w:rFonts w:ascii="Times New Roman" w:hAnsi="Times New Roman" w:cs="Times New Roman"/>
            <w:color w:val="000000" w:themeColor="text1"/>
            <w:sz w:val="24"/>
            <w:szCs w:val="24"/>
          </w:rPr>
          <w:t>delegate</w:t>
        </w:r>
        <w:r w:rsidR="0014153C">
          <w:rPr>
            <w:rFonts w:ascii="Times New Roman" w:hAnsi="Times New Roman" w:cs="Times New Roman"/>
            <w:color w:val="000000" w:themeColor="text1"/>
            <w:sz w:val="24"/>
            <w:szCs w:val="24"/>
          </w:rPr>
          <w:t>d</w:t>
        </w:r>
      </w:ins>
      <w:r w:rsidRPr="00FB60D9">
        <w:rPr>
          <w:rFonts w:ascii="Times New Roman" w:hAnsi="Times New Roman" w:cs="Times New Roman"/>
          <w:color w:val="000000" w:themeColor="text1"/>
          <w:sz w:val="24"/>
          <w:szCs w:val="24"/>
        </w:rPr>
        <w:t xml:space="preserve"> certain powers to that administrative control board;</w:t>
      </w:r>
      <w:r w:rsidR="0014153C">
        <w:rPr>
          <w:rFonts w:ascii="Times New Roman" w:hAnsi="Times New Roman" w:cs="Times New Roman"/>
          <w:color w:val="000000" w:themeColor="text1"/>
          <w:sz w:val="24"/>
          <w:szCs w:val="24"/>
        </w:rPr>
        <w:t xml:space="preserve"> </w:t>
      </w:r>
      <w:ins w:id="9" w:author="Baron,Bryan" w:date="2022-01-13T10:10:00Z">
        <w:r w:rsidR="0014153C">
          <w:rPr>
            <w:rFonts w:ascii="Times New Roman" w:hAnsi="Times New Roman" w:cs="Times New Roman"/>
            <w:color w:val="000000" w:themeColor="text1"/>
            <w:sz w:val="24"/>
            <w:szCs w:val="24"/>
          </w:rPr>
          <w:t>and</w:t>
        </w:r>
      </w:ins>
    </w:p>
    <w:p w14:paraId="05AA81D7" w14:textId="77777777" w:rsidR="00FF33E1" w:rsidRDefault="00FF33E1" w:rsidP="00A14361">
      <w:pPr>
        <w:spacing w:after="0" w:line="240" w:lineRule="auto"/>
        <w:rPr>
          <w:ins w:id="10" w:author="Baron,Bryan" w:date="2022-01-13T10:10:00Z"/>
          <w:rFonts w:ascii="Times New Roman" w:hAnsi="Times New Roman" w:cs="Times New Roman"/>
          <w:color w:val="000000" w:themeColor="text1"/>
          <w:sz w:val="24"/>
          <w:szCs w:val="24"/>
        </w:rPr>
      </w:pPr>
      <w:ins w:id="11" w:author="Baron,Bryan" w:date="2022-01-13T10:10:00Z">
        <w:r w:rsidRPr="00FB60D9">
          <w:rPr>
            <w:rFonts w:ascii="Times New Roman" w:hAnsi="Times New Roman" w:cs="Times New Roman"/>
            <w:color w:val="000000" w:themeColor="text1"/>
            <w:sz w:val="24"/>
            <w:szCs w:val="24"/>
          </w:rPr>
          <w:t xml:space="preserve"> </w:t>
        </w:r>
      </w:ins>
    </w:p>
    <w:p w14:paraId="7943D6F7" w14:textId="77777777" w:rsidR="0014153C" w:rsidRDefault="0014153C" w:rsidP="0014153C">
      <w:pPr>
        <w:spacing w:after="0" w:line="240" w:lineRule="auto"/>
        <w:rPr>
          <w:ins w:id="12" w:author="Baron,Bryan" w:date="2022-01-13T10:10:00Z"/>
          <w:rFonts w:ascii="Times New Roman" w:hAnsi="Times New Roman" w:cs="Times New Roman"/>
          <w:color w:val="000000" w:themeColor="text1"/>
          <w:sz w:val="24"/>
          <w:szCs w:val="24"/>
        </w:rPr>
      </w:pPr>
      <w:ins w:id="13" w:author="Baron,Bryan" w:date="2022-01-13T10:10:00Z">
        <w:r w:rsidRPr="00FB60D9">
          <w:rPr>
            <w:rFonts w:ascii="Times New Roman" w:hAnsi="Times New Roman" w:cs="Times New Roman"/>
            <w:color w:val="000000" w:themeColor="text1"/>
            <w:sz w:val="24"/>
            <w:szCs w:val="24"/>
          </w:rPr>
          <w:tab/>
        </w:r>
        <w:r w:rsidRPr="00FB60D9">
          <w:rPr>
            <w:rFonts w:ascii="Times New Roman" w:hAnsi="Times New Roman" w:cs="Times New Roman"/>
            <w:b/>
            <w:color w:val="000000" w:themeColor="text1"/>
            <w:sz w:val="24"/>
            <w:szCs w:val="24"/>
          </w:rPr>
          <w:t>WHEREAS</w:t>
        </w:r>
        <w:r w:rsidRPr="00FB60D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Board of County Commissioners amended the resolution in April of 2016 to account for certain legislative changes to the appointment process; and </w:t>
        </w:r>
      </w:ins>
    </w:p>
    <w:p w14:paraId="3A9AB4F9" w14:textId="77777777" w:rsidR="0014153C" w:rsidRDefault="0014153C" w:rsidP="0014153C">
      <w:pPr>
        <w:spacing w:after="0" w:line="240" w:lineRule="auto"/>
        <w:rPr>
          <w:ins w:id="14" w:author="Baron,Bryan" w:date="2022-01-13T10:10:00Z"/>
          <w:rFonts w:ascii="Times New Roman" w:hAnsi="Times New Roman" w:cs="Times New Roman"/>
          <w:color w:val="000000" w:themeColor="text1"/>
          <w:sz w:val="24"/>
          <w:szCs w:val="24"/>
        </w:rPr>
      </w:pPr>
    </w:p>
    <w:p w14:paraId="5C1D7605" w14:textId="77777777" w:rsidR="0014153C" w:rsidRPr="00FB60D9" w:rsidRDefault="0014153C" w:rsidP="00A14361">
      <w:pPr>
        <w:spacing w:after="0" w:line="240" w:lineRule="auto"/>
        <w:rPr>
          <w:ins w:id="15" w:author="Baron,Bryan" w:date="2022-01-13T10:10:00Z"/>
          <w:rFonts w:ascii="Times New Roman" w:hAnsi="Times New Roman" w:cs="Times New Roman"/>
          <w:color w:val="000000" w:themeColor="text1"/>
          <w:sz w:val="24"/>
          <w:szCs w:val="24"/>
        </w:rPr>
      </w:pPr>
      <w:ins w:id="16" w:author="Baron,Bryan" w:date="2022-01-13T10:10:00Z">
        <w:r w:rsidRPr="00FB60D9">
          <w:rPr>
            <w:rFonts w:ascii="Times New Roman" w:hAnsi="Times New Roman" w:cs="Times New Roman"/>
            <w:color w:val="000000" w:themeColor="text1"/>
            <w:sz w:val="24"/>
            <w:szCs w:val="24"/>
          </w:rPr>
          <w:tab/>
        </w:r>
        <w:r w:rsidRPr="00FB60D9">
          <w:rPr>
            <w:rFonts w:ascii="Times New Roman" w:hAnsi="Times New Roman" w:cs="Times New Roman"/>
            <w:b/>
            <w:color w:val="000000" w:themeColor="text1"/>
            <w:sz w:val="24"/>
            <w:szCs w:val="24"/>
          </w:rPr>
          <w:t>WHEREAS</w:t>
        </w:r>
        <w:r w:rsidRPr="00FB60D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 legislature has again modified the statute pertaining to the appointment of board members to the administrative control board and the Board of County Commissioners wishes to amend the resolution again to resolve any conflicting provisions between the resolution and state code;</w:t>
        </w:r>
      </w:ins>
    </w:p>
    <w:p w14:paraId="7145752E" w14:textId="77777777" w:rsidR="00A14361" w:rsidRPr="00FB60D9" w:rsidRDefault="00A14361" w:rsidP="00A14361">
      <w:pPr>
        <w:spacing w:after="0" w:line="240" w:lineRule="auto"/>
        <w:rPr>
          <w:rFonts w:ascii="Times New Roman" w:hAnsi="Times New Roman" w:cs="Times New Roman"/>
          <w:color w:val="000000" w:themeColor="text1"/>
          <w:sz w:val="24"/>
          <w:szCs w:val="24"/>
        </w:rPr>
      </w:pPr>
    </w:p>
    <w:p w14:paraId="10AD5DF9" w14:textId="393630CF" w:rsidR="0014153C" w:rsidRDefault="00FF33E1" w:rsidP="00A14361">
      <w:pPr>
        <w:spacing w:after="0" w:line="240" w:lineRule="auto"/>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ab/>
      </w:r>
      <w:r w:rsidRPr="00FB60D9">
        <w:rPr>
          <w:rFonts w:ascii="Times New Roman" w:hAnsi="Times New Roman" w:cs="Times New Roman"/>
          <w:b/>
          <w:color w:val="000000" w:themeColor="text1"/>
          <w:sz w:val="24"/>
          <w:szCs w:val="24"/>
        </w:rPr>
        <w:t>NOW THEREFORE</w:t>
      </w:r>
      <w:r w:rsidRPr="00FB60D9">
        <w:rPr>
          <w:rFonts w:ascii="Times New Roman" w:hAnsi="Times New Roman" w:cs="Times New Roman"/>
          <w:color w:val="000000" w:themeColor="text1"/>
          <w:sz w:val="24"/>
          <w:szCs w:val="24"/>
        </w:rPr>
        <w:t>, the Board of County Commissioners of We</w:t>
      </w:r>
      <w:r w:rsidR="008767AE" w:rsidRPr="00FB60D9">
        <w:rPr>
          <w:rFonts w:ascii="Times New Roman" w:hAnsi="Times New Roman" w:cs="Times New Roman"/>
          <w:color w:val="000000" w:themeColor="text1"/>
          <w:sz w:val="24"/>
          <w:szCs w:val="24"/>
        </w:rPr>
        <w:t xml:space="preserve">ber County hereby </w:t>
      </w:r>
      <w:del w:id="17" w:author="Baron,Bryan" w:date="2022-01-13T10:10:00Z">
        <w:r w:rsidR="008767AE" w:rsidRPr="00FB60D9">
          <w:rPr>
            <w:rFonts w:ascii="Times New Roman" w:hAnsi="Times New Roman" w:cs="Times New Roman"/>
            <w:color w:val="000000" w:themeColor="text1"/>
            <w:sz w:val="24"/>
            <w:szCs w:val="24"/>
          </w:rPr>
          <w:delText>resolves to create</w:delText>
        </w:r>
        <w:r w:rsidRPr="00FB60D9">
          <w:rPr>
            <w:rFonts w:ascii="Times New Roman" w:hAnsi="Times New Roman" w:cs="Times New Roman"/>
            <w:color w:val="000000" w:themeColor="text1"/>
            <w:sz w:val="24"/>
            <w:szCs w:val="24"/>
          </w:rPr>
          <w:delText xml:space="preserve"> an administrative control board for the Weber Area Dispatch 911 and Emergency </w:delText>
        </w:r>
        <w:r w:rsidR="003B057E" w:rsidRPr="00FB60D9">
          <w:rPr>
            <w:rFonts w:ascii="Times New Roman" w:hAnsi="Times New Roman" w:cs="Times New Roman"/>
            <w:color w:val="000000" w:themeColor="text1"/>
            <w:sz w:val="24"/>
            <w:szCs w:val="24"/>
          </w:rPr>
          <w:delText>S</w:delText>
        </w:r>
        <w:r w:rsidRPr="00FB60D9">
          <w:rPr>
            <w:rFonts w:ascii="Times New Roman" w:hAnsi="Times New Roman" w:cs="Times New Roman"/>
            <w:color w:val="000000" w:themeColor="text1"/>
            <w:sz w:val="24"/>
            <w:szCs w:val="24"/>
          </w:rPr>
          <w:delText>ervices District.</w:delText>
        </w:r>
      </w:del>
      <w:ins w:id="18" w:author="Baron,Bryan" w:date="2022-01-13T10:10:00Z">
        <w:r w:rsidR="0014153C">
          <w:rPr>
            <w:rFonts w:ascii="Times New Roman" w:hAnsi="Times New Roman" w:cs="Times New Roman"/>
            <w:color w:val="000000" w:themeColor="text1"/>
            <w:sz w:val="24"/>
            <w:szCs w:val="24"/>
          </w:rPr>
          <w:t>amends Resolution 4-2006 to read as follows:</w:t>
        </w:r>
      </w:ins>
      <w:r w:rsidR="0014153C">
        <w:rPr>
          <w:rFonts w:ascii="Times New Roman" w:hAnsi="Times New Roman" w:cs="Times New Roman"/>
          <w:color w:val="000000" w:themeColor="text1"/>
          <w:sz w:val="24"/>
          <w:szCs w:val="24"/>
        </w:rPr>
        <w:t xml:space="preserve"> </w:t>
      </w:r>
    </w:p>
    <w:p w14:paraId="65FAE176" w14:textId="77777777" w:rsidR="00FF33E1" w:rsidRPr="00FB60D9" w:rsidRDefault="00FF33E1" w:rsidP="00A14361">
      <w:pPr>
        <w:spacing w:after="0" w:line="240" w:lineRule="auto"/>
        <w:rPr>
          <w:rFonts w:ascii="Times New Roman" w:hAnsi="Times New Roman" w:cs="Times New Roman"/>
          <w:color w:val="000000" w:themeColor="text1"/>
          <w:sz w:val="24"/>
          <w:szCs w:val="24"/>
        </w:rPr>
      </w:pPr>
    </w:p>
    <w:p w14:paraId="64A85B0F" w14:textId="77777777" w:rsidR="00FF33E1" w:rsidRPr="00FB60D9" w:rsidRDefault="00FF33E1" w:rsidP="00A14361">
      <w:pPr>
        <w:pStyle w:val="NoSpacing"/>
        <w:jc w:val="center"/>
        <w:rPr>
          <w:rFonts w:ascii="Times New Roman" w:hAnsi="Times New Roman" w:cs="Times New Roman"/>
          <w:b/>
          <w:color w:val="000000" w:themeColor="text1"/>
          <w:sz w:val="24"/>
          <w:szCs w:val="24"/>
        </w:rPr>
      </w:pPr>
      <w:r w:rsidRPr="00FB60D9">
        <w:rPr>
          <w:rFonts w:ascii="Times New Roman" w:hAnsi="Times New Roman" w:cs="Times New Roman"/>
          <w:b/>
          <w:color w:val="000000" w:themeColor="text1"/>
          <w:sz w:val="24"/>
          <w:szCs w:val="24"/>
        </w:rPr>
        <w:t>SECTION ONE</w:t>
      </w:r>
    </w:p>
    <w:p w14:paraId="29BA3D92" w14:textId="77777777" w:rsidR="00FF33E1" w:rsidRPr="00FB60D9" w:rsidRDefault="00FF33E1" w:rsidP="00A14361">
      <w:pPr>
        <w:spacing w:after="0" w:line="240" w:lineRule="auto"/>
        <w:jc w:val="center"/>
        <w:rPr>
          <w:rFonts w:ascii="Times New Roman" w:hAnsi="Times New Roman" w:cs="Times New Roman"/>
          <w:b/>
          <w:color w:val="000000" w:themeColor="text1"/>
          <w:sz w:val="24"/>
          <w:szCs w:val="24"/>
        </w:rPr>
      </w:pPr>
      <w:r w:rsidRPr="00FB60D9">
        <w:rPr>
          <w:rFonts w:ascii="Times New Roman" w:hAnsi="Times New Roman" w:cs="Times New Roman"/>
          <w:b/>
          <w:color w:val="000000" w:themeColor="text1"/>
          <w:sz w:val="24"/>
          <w:szCs w:val="24"/>
        </w:rPr>
        <w:t>ADMINISTRATIVE CONTROL BOARD</w:t>
      </w:r>
    </w:p>
    <w:p w14:paraId="68D8CBD3" w14:textId="77777777" w:rsidR="00A14361" w:rsidRPr="00FB60D9" w:rsidRDefault="00A14361" w:rsidP="00A14361">
      <w:pPr>
        <w:spacing w:after="0" w:line="240" w:lineRule="auto"/>
        <w:jc w:val="center"/>
        <w:rPr>
          <w:rFonts w:ascii="Times New Roman" w:hAnsi="Times New Roman" w:cs="Times New Roman"/>
          <w:b/>
          <w:color w:val="000000" w:themeColor="text1"/>
          <w:sz w:val="24"/>
          <w:szCs w:val="24"/>
        </w:rPr>
      </w:pPr>
    </w:p>
    <w:p w14:paraId="601049EC" w14:textId="34D8E123" w:rsidR="00FF33E1" w:rsidRPr="00FB60D9" w:rsidRDefault="00A14361" w:rsidP="00A14361">
      <w:pPr>
        <w:spacing w:after="0" w:line="240" w:lineRule="auto"/>
        <w:ind w:left="72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lastRenderedPageBreak/>
        <w:t>1.1</w:t>
      </w:r>
      <w:r w:rsidRPr="00FB60D9">
        <w:rPr>
          <w:rFonts w:ascii="Times New Roman" w:hAnsi="Times New Roman" w:cs="Times New Roman"/>
          <w:color w:val="000000" w:themeColor="text1"/>
          <w:sz w:val="24"/>
          <w:szCs w:val="24"/>
        </w:rPr>
        <w:tab/>
      </w:r>
      <w:r w:rsidR="0014153C">
        <w:rPr>
          <w:rFonts w:ascii="Times New Roman" w:hAnsi="Times New Roman" w:cs="Times New Roman"/>
          <w:color w:val="000000" w:themeColor="text1"/>
          <w:sz w:val="24"/>
          <w:szCs w:val="24"/>
        </w:rPr>
        <w:t>T</w:t>
      </w:r>
      <w:r w:rsidR="00FF33E1" w:rsidRPr="00FB60D9">
        <w:rPr>
          <w:rFonts w:ascii="Times New Roman" w:hAnsi="Times New Roman" w:cs="Times New Roman"/>
          <w:color w:val="000000" w:themeColor="text1"/>
          <w:sz w:val="24"/>
          <w:szCs w:val="24"/>
        </w:rPr>
        <w:t xml:space="preserve">he Board of County Commissioners of Weber County (“Commission”) </w:t>
      </w:r>
      <w:r w:rsidR="0014153C">
        <w:rPr>
          <w:rFonts w:ascii="Times New Roman" w:hAnsi="Times New Roman" w:cs="Times New Roman"/>
          <w:color w:val="000000" w:themeColor="text1"/>
          <w:sz w:val="24"/>
          <w:szCs w:val="24"/>
        </w:rPr>
        <w:t xml:space="preserve">hereby establishes </w:t>
      </w:r>
      <w:r w:rsidR="00FF33E1" w:rsidRPr="00FB60D9">
        <w:rPr>
          <w:rFonts w:ascii="Times New Roman" w:hAnsi="Times New Roman" w:cs="Times New Roman"/>
          <w:color w:val="000000" w:themeColor="text1"/>
          <w:sz w:val="24"/>
          <w:szCs w:val="24"/>
        </w:rPr>
        <w:t xml:space="preserve">an Administrative Control Board (“Board”) to govern the day-to-day operations of the Weber Area Dispatch </w:t>
      </w:r>
      <w:r w:rsidR="006401F5" w:rsidRPr="00FB60D9">
        <w:rPr>
          <w:rFonts w:ascii="Times New Roman" w:hAnsi="Times New Roman" w:cs="Times New Roman"/>
          <w:color w:val="000000" w:themeColor="text1"/>
          <w:sz w:val="24"/>
          <w:szCs w:val="24"/>
        </w:rPr>
        <w:t>911</w:t>
      </w:r>
      <w:r w:rsidR="00FB60D9" w:rsidRPr="00FB60D9">
        <w:rPr>
          <w:rFonts w:ascii="Times New Roman" w:hAnsi="Times New Roman" w:cs="Times New Roman"/>
          <w:color w:val="000000" w:themeColor="text1"/>
          <w:sz w:val="24"/>
          <w:szCs w:val="24"/>
        </w:rPr>
        <w:t xml:space="preserve"> </w:t>
      </w:r>
      <w:r w:rsidR="00FF33E1" w:rsidRPr="00FB60D9">
        <w:rPr>
          <w:rFonts w:ascii="Times New Roman" w:hAnsi="Times New Roman" w:cs="Times New Roman"/>
          <w:color w:val="000000" w:themeColor="text1"/>
          <w:sz w:val="24"/>
          <w:szCs w:val="24"/>
        </w:rPr>
        <w:t xml:space="preserve">and </w:t>
      </w:r>
      <w:r w:rsidR="006401F5" w:rsidRPr="00FB60D9">
        <w:rPr>
          <w:rFonts w:ascii="Times New Roman" w:hAnsi="Times New Roman" w:cs="Times New Roman"/>
          <w:color w:val="000000" w:themeColor="text1"/>
          <w:sz w:val="24"/>
          <w:szCs w:val="24"/>
        </w:rPr>
        <w:t>E</w:t>
      </w:r>
      <w:r w:rsidR="00676E8C" w:rsidRPr="00FB60D9">
        <w:rPr>
          <w:rFonts w:ascii="Times New Roman" w:hAnsi="Times New Roman" w:cs="Times New Roman"/>
          <w:color w:val="000000" w:themeColor="text1"/>
          <w:sz w:val="24"/>
          <w:szCs w:val="24"/>
        </w:rPr>
        <w:t xml:space="preserve">mergency </w:t>
      </w:r>
      <w:r w:rsidR="00FF33E1" w:rsidRPr="00FB60D9">
        <w:rPr>
          <w:rFonts w:ascii="Times New Roman" w:hAnsi="Times New Roman" w:cs="Times New Roman"/>
          <w:color w:val="000000" w:themeColor="text1"/>
          <w:sz w:val="24"/>
          <w:szCs w:val="24"/>
        </w:rPr>
        <w:t xml:space="preserve">Services District (“District”).  </w:t>
      </w:r>
      <w:r w:rsidR="0014153C">
        <w:rPr>
          <w:rFonts w:ascii="Times New Roman" w:hAnsi="Times New Roman" w:cs="Times New Roman"/>
          <w:color w:val="000000" w:themeColor="text1"/>
          <w:sz w:val="24"/>
          <w:szCs w:val="24"/>
        </w:rPr>
        <w:t>T</w:t>
      </w:r>
      <w:r w:rsidR="00FF33E1" w:rsidRPr="00FB60D9">
        <w:rPr>
          <w:rFonts w:ascii="Times New Roman" w:hAnsi="Times New Roman" w:cs="Times New Roman"/>
          <w:color w:val="000000" w:themeColor="text1"/>
          <w:sz w:val="24"/>
          <w:szCs w:val="24"/>
        </w:rPr>
        <w:t>he Commission confer</w:t>
      </w:r>
      <w:r w:rsidR="0014153C">
        <w:rPr>
          <w:rFonts w:ascii="Times New Roman" w:hAnsi="Times New Roman" w:cs="Times New Roman"/>
          <w:color w:val="000000" w:themeColor="text1"/>
          <w:sz w:val="24"/>
          <w:szCs w:val="24"/>
        </w:rPr>
        <w:t>s</w:t>
      </w:r>
      <w:r w:rsidR="00FF33E1" w:rsidRPr="00FB60D9">
        <w:rPr>
          <w:rFonts w:ascii="Times New Roman" w:hAnsi="Times New Roman" w:cs="Times New Roman"/>
          <w:color w:val="000000" w:themeColor="text1"/>
          <w:sz w:val="24"/>
          <w:szCs w:val="24"/>
        </w:rPr>
        <w:t xml:space="preserve"> upon the Board certain authority and powers pursuant to Utah Code Annotated § </w:t>
      </w:r>
      <w:r w:rsidR="00664F4B" w:rsidRPr="00FB60D9">
        <w:rPr>
          <w:rFonts w:ascii="Times New Roman" w:hAnsi="Times New Roman" w:cs="Times New Roman"/>
          <w:color w:val="000000" w:themeColor="text1"/>
          <w:sz w:val="24"/>
          <w:szCs w:val="24"/>
        </w:rPr>
        <w:t>17D-1-301</w:t>
      </w:r>
      <w:r w:rsidR="00FF33E1" w:rsidRPr="00FB60D9">
        <w:rPr>
          <w:rFonts w:ascii="Times New Roman" w:hAnsi="Times New Roman" w:cs="Times New Roman"/>
          <w:color w:val="000000" w:themeColor="text1"/>
          <w:sz w:val="24"/>
          <w:szCs w:val="24"/>
        </w:rPr>
        <w:t xml:space="preserve">.  In accordance with the law governing the delegation of certain powers to the Board, the Commission reserves the right without cause to dissolve the Board. </w:t>
      </w:r>
    </w:p>
    <w:p w14:paraId="6BF0CEA1" w14:textId="77777777" w:rsidR="007658E4" w:rsidRPr="00FB60D9" w:rsidRDefault="007658E4" w:rsidP="00A14361">
      <w:pPr>
        <w:spacing w:after="0" w:line="240" w:lineRule="auto"/>
        <w:ind w:left="720" w:hanging="720"/>
        <w:rPr>
          <w:rFonts w:ascii="Times New Roman" w:hAnsi="Times New Roman" w:cs="Times New Roman"/>
          <w:color w:val="000000" w:themeColor="text1"/>
          <w:sz w:val="24"/>
          <w:szCs w:val="24"/>
        </w:rPr>
      </w:pPr>
    </w:p>
    <w:p w14:paraId="1033E5E9" w14:textId="77777777" w:rsidR="000F05B7" w:rsidRPr="00FB60D9" w:rsidRDefault="000F05B7" w:rsidP="00A14361">
      <w:pPr>
        <w:pStyle w:val="ListParagraph"/>
        <w:spacing w:after="0" w:line="240" w:lineRule="auto"/>
        <w:ind w:left="360"/>
        <w:rPr>
          <w:rFonts w:ascii="Times New Roman" w:hAnsi="Times New Roman" w:cs="Times New Roman"/>
          <w:color w:val="000000" w:themeColor="text1"/>
          <w:sz w:val="24"/>
          <w:szCs w:val="24"/>
        </w:rPr>
      </w:pPr>
    </w:p>
    <w:p w14:paraId="3207D305" w14:textId="77777777" w:rsidR="00A14361" w:rsidRDefault="00A14361" w:rsidP="00A14361">
      <w:pPr>
        <w:spacing w:after="0" w:line="240" w:lineRule="auto"/>
        <w:ind w:left="72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1.2</w:t>
      </w:r>
      <w:r w:rsidRPr="00FB60D9">
        <w:rPr>
          <w:rFonts w:ascii="Times New Roman" w:hAnsi="Times New Roman" w:cs="Times New Roman"/>
          <w:color w:val="000000" w:themeColor="text1"/>
          <w:sz w:val="24"/>
          <w:szCs w:val="24"/>
        </w:rPr>
        <w:tab/>
      </w:r>
      <w:r w:rsidR="00902480">
        <w:rPr>
          <w:rFonts w:ascii="Times New Roman" w:hAnsi="Times New Roman" w:cs="Times New Roman"/>
          <w:color w:val="000000" w:themeColor="text1"/>
          <w:sz w:val="24"/>
          <w:szCs w:val="24"/>
        </w:rPr>
        <w:t xml:space="preserve">In accordance with the provisions of </w:t>
      </w:r>
      <w:r w:rsidR="00902480" w:rsidRPr="00FB60D9">
        <w:rPr>
          <w:rFonts w:ascii="Times New Roman" w:hAnsi="Times New Roman" w:cs="Times New Roman"/>
          <w:color w:val="000000" w:themeColor="text1"/>
          <w:sz w:val="24"/>
          <w:szCs w:val="24"/>
        </w:rPr>
        <w:t xml:space="preserve">Utah Code Annotated § </w:t>
      </w:r>
      <w:r w:rsidR="00902480">
        <w:rPr>
          <w:rFonts w:ascii="Times New Roman" w:hAnsi="Times New Roman" w:cs="Times New Roman"/>
          <w:color w:val="000000" w:themeColor="text1"/>
          <w:sz w:val="24"/>
          <w:szCs w:val="24"/>
        </w:rPr>
        <w:t xml:space="preserve">17B-1-304 and </w:t>
      </w:r>
      <w:r w:rsidR="00902480" w:rsidRPr="00FB60D9">
        <w:rPr>
          <w:rFonts w:ascii="Times New Roman" w:hAnsi="Times New Roman" w:cs="Times New Roman"/>
          <w:color w:val="000000" w:themeColor="text1"/>
          <w:sz w:val="24"/>
          <w:szCs w:val="24"/>
        </w:rPr>
        <w:t xml:space="preserve">§ </w:t>
      </w:r>
      <w:r w:rsidR="00902480">
        <w:rPr>
          <w:rFonts w:ascii="Times New Roman" w:hAnsi="Times New Roman" w:cs="Times New Roman"/>
          <w:color w:val="000000" w:themeColor="text1"/>
          <w:sz w:val="24"/>
          <w:szCs w:val="24"/>
        </w:rPr>
        <w:t>17D-1-303, the Board shall be established as follows:</w:t>
      </w:r>
    </w:p>
    <w:p w14:paraId="71372335" w14:textId="77777777" w:rsidR="00902480" w:rsidRPr="00FB60D9" w:rsidRDefault="00902480" w:rsidP="00A14361">
      <w:pPr>
        <w:spacing w:after="0" w:line="240" w:lineRule="auto"/>
        <w:ind w:left="720" w:hanging="720"/>
        <w:rPr>
          <w:rFonts w:ascii="Times New Roman" w:hAnsi="Times New Roman" w:cs="Times New Roman"/>
          <w:color w:val="000000" w:themeColor="text1"/>
          <w:sz w:val="24"/>
          <w:szCs w:val="24"/>
        </w:rPr>
      </w:pPr>
    </w:p>
    <w:p w14:paraId="6B4E9187" w14:textId="77777777" w:rsidR="003B057E" w:rsidRPr="00FB60D9" w:rsidRDefault="00A14361" w:rsidP="00A14361">
      <w:pPr>
        <w:spacing w:after="0" w:line="240" w:lineRule="auto"/>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A. </w:t>
      </w:r>
      <w:r w:rsidRPr="00FB60D9">
        <w:rPr>
          <w:rFonts w:ascii="Times New Roman" w:hAnsi="Times New Roman" w:cs="Times New Roman"/>
          <w:color w:val="000000" w:themeColor="text1"/>
          <w:sz w:val="24"/>
          <w:szCs w:val="24"/>
        </w:rPr>
        <w:tab/>
      </w:r>
      <w:r w:rsidR="00FF33E1" w:rsidRPr="00FB60D9">
        <w:rPr>
          <w:rFonts w:ascii="Times New Roman" w:hAnsi="Times New Roman" w:cs="Times New Roman"/>
          <w:color w:val="000000" w:themeColor="text1"/>
          <w:sz w:val="24"/>
          <w:szCs w:val="24"/>
        </w:rPr>
        <w:t xml:space="preserve">The Board shall be comprised of seven members, three to be selected and appointed by the </w:t>
      </w:r>
      <w:r w:rsidR="008767AE" w:rsidRPr="00FB60D9">
        <w:rPr>
          <w:rFonts w:ascii="Times New Roman" w:hAnsi="Times New Roman" w:cs="Times New Roman"/>
          <w:color w:val="000000" w:themeColor="text1"/>
          <w:sz w:val="24"/>
          <w:szCs w:val="24"/>
        </w:rPr>
        <w:t>Commission</w:t>
      </w:r>
      <w:r w:rsidR="00E40FD5">
        <w:rPr>
          <w:rFonts w:ascii="Times New Roman" w:hAnsi="Times New Roman" w:cs="Times New Roman"/>
          <w:color w:val="000000" w:themeColor="text1"/>
          <w:sz w:val="24"/>
          <w:szCs w:val="24"/>
        </w:rPr>
        <w:t>, one to be appointed by Ogden City, one to be appointed by Roy</w:t>
      </w:r>
      <w:r w:rsidR="00A17848">
        <w:rPr>
          <w:rFonts w:ascii="Times New Roman" w:hAnsi="Times New Roman" w:cs="Times New Roman"/>
          <w:color w:val="000000" w:themeColor="text1"/>
          <w:sz w:val="24"/>
          <w:szCs w:val="24"/>
        </w:rPr>
        <w:t xml:space="preserve"> City</w:t>
      </w:r>
      <w:r w:rsidR="00E40FD5">
        <w:rPr>
          <w:rFonts w:ascii="Times New Roman" w:hAnsi="Times New Roman" w:cs="Times New Roman"/>
          <w:color w:val="000000" w:themeColor="text1"/>
          <w:sz w:val="24"/>
          <w:szCs w:val="24"/>
        </w:rPr>
        <w:t>,</w:t>
      </w:r>
      <w:r w:rsidR="00FF33E1" w:rsidRPr="00FB60D9">
        <w:rPr>
          <w:rFonts w:ascii="Times New Roman" w:hAnsi="Times New Roman" w:cs="Times New Roman"/>
          <w:color w:val="000000" w:themeColor="text1"/>
          <w:sz w:val="24"/>
          <w:szCs w:val="24"/>
        </w:rPr>
        <w:t xml:space="preserve"> and </w:t>
      </w:r>
      <w:r w:rsidR="008F6835">
        <w:rPr>
          <w:rFonts w:ascii="Times New Roman" w:hAnsi="Times New Roman" w:cs="Times New Roman"/>
          <w:color w:val="000000" w:themeColor="text1"/>
          <w:sz w:val="24"/>
          <w:szCs w:val="24"/>
        </w:rPr>
        <w:t>two</w:t>
      </w:r>
      <w:r w:rsidR="00FF33E1" w:rsidRPr="00FB60D9">
        <w:rPr>
          <w:rFonts w:ascii="Times New Roman" w:hAnsi="Times New Roman" w:cs="Times New Roman"/>
          <w:color w:val="000000" w:themeColor="text1"/>
          <w:sz w:val="24"/>
          <w:szCs w:val="24"/>
        </w:rPr>
        <w:t xml:space="preserve"> to be recommended by WACOG and appointed by the Commission.  Initial terms shall be staggered such that approximately one half of the members are appointed every two years and for four year terms following the initial terms of appointment.  </w:t>
      </w:r>
      <w:r w:rsidR="009A639B">
        <w:rPr>
          <w:rFonts w:ascii="Times New Roman" w:hAnsi="Times New Roman" w:cs="Times New Roman"/>
          <w:color w:val="000000" w:themeColor="text1"/>
          <w:sz w:val="24"/>
          <w:szCs w:val="24"/>
        </w:rPr>
        <w:t>A</w:t>
      </w:r>
      <w:r w:rsidR="00FF33E1" w:rsidRPr="00FB60D9">
        <w:rPr>
          <w:rFonts w:ascii="Times New Roman" w:hAnsi="Times New Roman" w:cs="Times New Roman"/>
          <w:color w:val="000000" w:themeColor="text1"/>
          <w:sz w:val="24"/>
          <w:szCs w:val="24"/>
        </w:rPr>
        <w:t xml:space="preserve">ll appointees shall be appointed by resolution of the </w:t>
      </w:r>
      <w:r w:rsidR="009A639B">
        <w:rPr>
          <w:rFonts w:ascii="Times New Roman" w:hAnsi="Times New Roman" w:cs="Times New Roman"/>
          <w:color w:val="000000" w:themeColor="text1"/>
          <w:sz w:val="24"/>
          <w:szCs w:val="24"/>
        </w:rPr>
        <w:t>appointing authority</w:t>
      </w:r>
      <w:r w:rsidR="00FF33E1" w:rsidRPr="00FB60D9">
        <w:rPr>
          <w:rFonts w:ascii="Times New Roman" w:hAnsi="Times New Roman" w:cs="Times New Roman"/>
          <w:color w:val="000000" w:themeColor="text1"/>
          <w:sz w:val="24"/>
          <w:szCs w:val="24"/>
        </w:rPr>
        <w:t xml:space="preserve"> and shall continue to serve until resignation</w:t>
      </w:r>
      <w:r w:rsidR="00DE59B0">
        <w:rPr>
          <w:rFonts w:ascii="Times New Roman" w:hAnsi="Times New Roman" w:cs="Times New Roman"/>
          <w:color w:val="000000" w:themeColor="text1"/>
          <w:sz w:val="24"/>
          <w:szCs w:val="24"/>
        </w:rPr>
        <w:t>, removal,</w:t>
      </w:r>
      <w:r w:rsidR="00FF33E1" w:rsidRPr="00FB60D9">
        <w:rPr>
          <w:rFonts w:ascii="Times New Roman" w:hAnsi="Times New Roman" w:cs="Times New Roman"/>
          <w:color w:val="000000" w:themeColor="text1"/>
          <w:sz w:val="24"/>
          <w:szCs w:val="24"/>
        </w:rPr>
        <w:t xml:space="preserve"> or a replacement is appointed by the </w:t>
      </w:r>
      <w:r w:rsidR="009A639B">
        <w:rPr>
          <w:rFonts w:ascii="Times New Roman" w:hAnsi="Times New Roman" w:cs="Times New Roman"/>
          <w:color w:val="000000" w:themeColor="text1"/>
          <w:sz w:val="24"/>
          <w:szCs w:val="24"/>
        </w:rPr>
        <w:t>appointing authority</w:t>
      </w:r>
      <w:r w:rsidR="00FF33E1" w:rsidRPr="00FB60D9">
        <w:rPr>
          <w:rFonts w:ascii="Times New Roman" w:hAnsi="Times New Roman" w:cs="Times New Roman"/>
          <w:color w:val="000000" w:themeColor="text1"/>
          <w:sz w:val="24"/>
          <w:szCs w:val="24"/>
        </w:rPr>
        <w:t xml:space="preserve">. </w:t>
      </w:r>
    </w:p>
    <w:p w14:paraId="4031C9D3" w14:textId="77777777" w:rsidR="003B057E" w:rsidRPr="00FB60D9" w:rsidRDefault="003B057E" w:rsidP="00A14361">
      <w:pPr>
        <w:pStyle w:val="ListParagraph"/>
        <w:spacing w:after="0" w:line="240" w:lineRule="auto"/>
        <w:rPr>
          <w:rFonts w:ascii="Times New Roman" w:hAnsi="Times New Roman" w:cs="Times New Roman"/>
          <w:color w:val="000000" w:themeColor="text1"/>
          <w:sz w:val="24"/>
          <w:szCs w:val="24"/>
        </w:rPr>
      </w:pPr>
    </w:p>
    <w:p w14:paraId="51187F24" w14:textId="377082B2" w:rsidR="0014153C" w:rsidRDefault="00E40FD5" w:rsidP="00A14361">
      <w:pPr>
        <w:pStyle w:val="ListParagraph"/>
        <w:spacing w:after="0" w:line="240" w:lineRule="auto"/>
        <w:ind w:left="144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ab/>
        <w:t xml:space="preserve">In any calendar year when appointment </w:t>
      </w:r>
      <w:r w:rsidR="009A639B">
        <w:rPr>
          <w:rFonts w:ascii="Times New Roman" w:hAnsi="Times New Roman" w:cs="Times New Roman"/>
          <w:color w:val="000000" w:themeColor="text1"/>
          <w:sz w:val="24"/>
          <w:szCs w:val="24"/>
        </w:rPr>
        <w:t xml:space="preserve">of a new Board member is required, the appointing authority shall </w:t>
      </w:r>
      <w:del w:id="19" w:author="Baron,Bryan" w:date="2022-01-13T10:10:00Z">
        <w:r w:rsidR="009A639B">
          <w:rPr>
            <w:rFonts w:ascii="Times New Roman" w:hAnsi="Times New Roman" w:cs="Times New Roman"/>
            <w:color w:val="000000" w:themeColor="text1"/>
            <w:sz w:val="24"/>
            <w:szCs w:val="24"/>
          </w:rPr>
          <w:delText xml:space="preserve">prepare a notice of vacancy that contains: (i) the positions that are vacant that shall be filled by appointment; (ii) the qualifications required to be appointed to those positions; (iii) the procedures for appointment that the appointing authority will follow in making those appointments; and (iv) the person to be contacted and any deadlines that a person shall meet who wishes to be considered for appointment to those positions.  </w:delText>
        </w:r>
      </w:del>
      <w:ins w:id="20" w:author="Baron,Bryan" w:date="2022-01-13T10:10:00Z">
        <w:r w:rsidR="0014153C">
          <w:rPr>
            <w:rFonts w:ascii="Times New Roman" w:hAnsi="Times New Roman" w:cs="Times New Roman"/>
            <w:color w:val="000000" w:themeColor="text1"/>
            <w:sz w:val="24"/>
            <w:szCs w:val="24"/>
          </w:rPr>
          <w:t xml:space="preserve">follow the provisions of </w:t>
        </w:r>
        <w:r w:rsidR="0014153C" w:rsidRPr="00FB60D9">
          <w:rPr>
            <w:rFonts w:ascii="Times New Roman" w:hAnsi="Times New Roman" w:cs="Times New Roman"/>
            <w:color w:val="000000" w:themeColor="text1"/>
            <w:sz w:val="24"/>
            <w:szCs w:val="24"/>
          </w:rPr>
          <w:t xml:space="preserve">Utah Code Annotated § </w:t>
        </w:r>
        <w:r w:rsidR="0014153C">
          <w:rPr>
            <w:rFonts w:ascii="Times New Roman" w:hAnsi="Times New Roman" w:cs="Times New Roman"/>
            <w:color w:val="000000" w:themeColor="text1"/>
            <w:sz w:val="24"/>
            <w:szCs w:val="24"/>
          </w:rPr>
          <w:t xml:space="preserve">17B-1-304 and </w:t>
        </w:r>
        <w:r w:rsidR="0014153C" w:rsidRPr="00FB60D9">
          <w:rPr>
            <w:rFonts w:ascii="Times New Roman" w:hAnsi="Times New Roman" w:cs="Times New Roman"/>
            <w:color w:val="000000" w:themeColor="text1"/>
            <w:sz w:val="24"/>
            <w:szCs w:val="24"/>
          </w:rPr>
          <w:t xml:space="preserve">§ </w:t>
        </w:r>
        <w:r w:rsidR="0014153C">
          <w:rPr>
            <w:rFonts w:ascii="Times New Roman" w:hAnsi="Times New Roman" w:cs="Times New Roman"/>
            <w:color w:val="000000" w:themeColor="text1"/>
            <w:sz w:val="24"/>
            <w:szCs w:val="24"/>
          </w:rPr>
          <w:t>17D-1-303 in filling the vacant position.</w:t>
        </w:r>
      </w:ins>
    </w:p>
    <w:p w14:paraId="7252C97E" w14:textId="77777777" w:rsidR="00A17848" w:rsidRDefault="00A17848" w:rsidP="00A14361">
      <w:pPr>
        <w:pStyle w:val="ListParagraph"/>
        <w:spacing w:after="0" w:line="240" w:lineRule="auto"/>
        <w:ind w:left="1440" w:hanging="720"/>
        <w:rPr>
          <w:del w:id="21" w:author="Baron,Bryan" w:date="2022-01-13T10:10:00Z"/>
          <w:rFonts w:ascii="Times New Roman" w:hAnsi="Times New Roman" w:cs="Times New Roman"/>
          <w:color w:val="000000" w:themeColor="text1"/>
          <w:sz w:val="24"/>
          <w:szCs w:val="24"/>
        </w:rPr>
      </w:pPr>
    </w:p>
    <w:p w14:paraId="6D08D703" w14:textId="77777777" w:rsidR="00E40FD5" w:rsidRDefault="009A639B" w:rsidP="00A17848">
      <w:pPr>
        <w:pStyle w:val="ListParagraph"/>
        <w:spacing w:after="0" w:line="240" w:lineRule="auto"/>
        <w:ind w:left="1440"/>
        <w:rPr>
          <w:del w:id="22" w:author="Baron,Bryan" w:date="2022-01-13T10:10:00Z"/>
          <w:rFonts w:ascii="Times New Roman" w:hAnsi="Times New Roman" w:cs="Times New Roman"/>
          <w:color w:val="000000" w:themeColor="text1"/>
          <w:sz w:val="24"/>
          <w:szCs w:val="24"/>
        </w:rPr>
      </w:pPr>
      <w:del w:id="23" w:author="Baron,Bryan" w:date="2022-01-13T10:10:00Z">
        <w:r>
          <w:rPr>
            <w:rFonts w:ascii="Times New Roman" w:hAnsi="Times New Roman" w:cs="Times New Roman"/>
            <w:color w:val="000000" w:themeColor="text1"/>
            <w:sz w:val="24"/>
            <w:szCs w:val="24"/>
          </w:rPr>
          <w:delText>The appointing authority shall (i) post the notice of vacancy in four public places within the District’s boundaries at least one month before the deadline for accepting nominees for appointment; and (ii) publish the notice of vacancy in a daily newspaper of general circulation within the District’s boundaries for five consecutive days before the deadline for accepting nominees for appointment; or in a local weekly newsp</w:delText>
        </w:r>
        <w:r w:rsidR="00597717">
          <w:rPr>
            <w:rFonts w:ascii="Times New Roman" w:hAnsi="Times New Roman" w:cs="Times New Roman"/>
            <w:color w:val="000000" w:themeColor="text1"/>
            <w:sz w:val="24"/>
            <w:szCs w:val="24"/>
          </w:rPr>
          <w:delText>aper circulated within the</w:delText>
        </w:r>
        <w:r>
          <w:rPr>
            <w:rFonts w:ascii="Times New Roman" w:hAnsi="Times New Roman" w:cs="Times New Roman"/>
            <w:color w:val="000000" w:themeColor="text1"/>
            <w:sz w:val="24"/>
            <w:szCs w:val="24"/>
          </w:rPr>
          <w:delText xml:space="preserve"> </w:delText>
        </w:r>
        <w:r w:rsidR="00597717">
          <w:rPr>
            <w:rFonts w:ascii="Times New Roman" w:hAnsi="Times New Roman" w:cs="Times New Roman"/>
            <w:color w:val="000000" w:themeColor="text1"/>
            <w:sz w:val="24"/>
            <w:szCs w:val="24"/>
          </w:rPr>
          <w:delText>D</w:delText>
        </w:r>
        <w:r>
          <w:rPr>
            <w:rFonts w:ascii="Times New Roman" w:hAnsi="Times New Roman" w:cs="Times New Roman"/>
            <w:color w:val="000000" w:themeColor="text1"/>
            <w:sz w:val="24"/>
            <w:szCs w:val="24"/>
          </w:rPr>
          <w:delText>istrict in the week before the deadline for accepting nominees for appointment; and</w:delText>
        </w:r>
        <w:r w:rsidR="0085272B">
          <w:rPr>
            <w:rFonts w:ascii="Times New Roman" w:hAnsi="Times New Roman" w:cs="Times New Roman"/>
            <w:color w:val="000000" w:themeColor="text1"/>
            <w:sz w:val="24"/>
            <w:szCs w:val="24"/>
          </w:rPr>
          <w:delText xml:space="preserve"> on the public legal notice website</w:delText>
        </w:r>
        <w:r>
          <w:rPr>
            <w:rFonts w:ascii="Times New Roman" w:hAnsi="Times New Roman" w:cs="Times New Roman"/>
            <w:color w:val="000000" w:themeColor="text1"/>
            <w:sz w:val="24"/>
            <w:szCs w:val="24"/>
          </w:rPr>
          <w:delText xml:space="preserve"> in accordance with Section 45-1-101 for five days before the deadline for accepting nominees for appointment.</w:delText>
        </w:r>
      </w:del>
    </w:p>
    <w:p w14:paraId="072D9231" w14:textId="77777777" w:rsidR="009A639B" w:rsidRDefault="009A639B" w:rsidP="00A14361">
      <w:pPr>
        <w:pStyle w:val="ListParagraph"/>
        <w:spacing w:after="0" w:line="240" w:lineRule="auto"/>
        <w:ind w:left="1440" w:hanging="720"/>
        <w:rPr>
          <w:del w:id="24" w:author="Baron,Bryan" w:date="2022-01-13T10:10:00Z"/>
          <w:rFonts w:ascii="Times New Roman" w:hAnsi="Times New Roman" w:cs="Times New Roman"/>
          <w:color w:val="000000" w:themeColor="text1"/>
          <w:sz w:val="24"/>
          <w:szCs w:val="24"/>
        </w:rPr>
      </w:pPr>
    </w:p>
    <w:p w14:paraId="7A4E1E44" w14:textId="77777777" w:rsidR="009A639B" w:rsidRDefault="009A639B" w:rsidP="00A14361">
      <w:pPr>
        <w:pStyle w:val="ListParagraph"/>
        <w:spacing w:after="0" w:line="240" w:lineRule="auto"/>
        <w:ind w:left="1440" w:hanging="720"/>
        <w:rPr>
          <w:del w:id="25" w:author="Baron,Bryan" w:date="2022-01-13T10:10:00Z"/>
          <w:rFonts w:ascii="Times New Roman" w:hAnsi="Times New Roman" w:cs="Times New Roman"/>
          <w:color w:val="000000" w:themeColor="text1"/>
          <w:sz w:val="24"/>
          <w:szCs w:val="24"/>
        </w:rPr>
      </w:pPr>
      <w:del w:id="26" w:author="Baron,Bryan" w:date="2022-01-13T10:10:00Z">
        <w:r>
          <w:rPr>
            <w:rFonts w:ascii="Times New Roman" w:hAnsi="Times New Roman" w:cs="Times New Roman"/>
            <w:color w:val="000000" w:themeColor="text1"/>
            <w:sz w:val="24"/>
            <w:szCs w:val="24"/>
          </w:rPr>
          <w:delText xml:space="preserve">C. </w:delText>
        </w:r>
        <w:r>
          <w:rPr>
            <w:rFonts w:ascii="Times New Roman" w:hAnsi="Times New Roman" w:cs="Times New Roman"/>
            <w:color w:val="000000" w:themeColor="text1"/>
            <w:sz w:val="24"/>
            <w:szCs w:val="24"/>
          </w:rPr>
          <w:tab/>
          <w:delText>Not sooner than two months after the appointing authority is notified of the vacancy, the appointing authority shall select a person to fill the vacancy from the applicants who meet the established qualifications.</w:delText>
        </w:r>
        <w:r w:rsidR="00A17848">
          <w:rPr>
            <w:rFonts w:ascii="Times New Roman" w:hAnsi="Times New Roman" w:cs="Times New Roman"/>
            <w:color w:val="000000" w:themeColor="text1"/>
            <w:sz w:val="24"/>
            <w:szCs w:val="24"/>
          </w:rPr>
          <w:delText xml:space="preserve">  If no candidate for appointment to fill the vacancy receives a majority vote of the appointing </w:delText>
        </w:r>
        <w:r w:rsidR="00A17848">
          <w:rPr>
            <w:rFonts w:ascii="Times New Roman" w:hAnsi="Times New Roman" w:cs="Times New Roman"/>
            <w:color w:val="000000" w:themeColor="text1"/>
            <w:sz w:val="24"/>
            <w:szCs w:val="24"/>
          </w:rPr>
          <w:lastRenderedPageBreak/>
          <w:delText>authority, the appointing authority shall select the appointee from the two top candidates by lot.</w:delText>
        </w:r>
        <w:r>
          <w:rPr>
            <w:rFonts w:ascii="Times New Roman" w:hAnsi="Times New Roman" w:cs="Times New Roman"/>
            <w:color w:val="000000" w:themeColor="text1"/>
            <w:sz w:val="24"/>
            <w:szCs w:val="24"/>
          </w:rPr>
          <w:delText xml:space="preserve"> </w:delText>
        </w:r>
      </w:del>
    </w:p>
    <w:p w14:paraId="21EC06F3" w14:textId="77777777" w:rsidR="00A17848" w:rsidRDefault="00A17848" w:rsidP="00A14361">
      <w:pPr>
        <w:pStyle w:val="ListParagraph"/>
        <w:spacing w:after="0" w:line="240" w:lineRule="auto"/>
        <w:ind w:left="1440" w:hanging="720"/>
        <w:rPr>
          <w:del w:id="27" w:author="Baron,Bryan" w:date="2022-01-13T10:10:00Z"/>
          <w:rFonts w:ascii="Times New Roman" w:hAnsi="Times New Roman" w:cs="Times New Roman"/>
          <w:color w:val="000000" w:themeColor="text1"/>
          <w:sz w:val="24"/>
          <w:szCs w:val="24"/>
        </w:rPr>
      </w:pPr>
    </w:p>
    <w:p w14:paraId="76D34FA5" w14:textId="77777777" w:rsidR="00A17848" w:rsidRDefault="00A17848" w:rsidP="00A14361">
      <w:pPr>
        <w:pStyle w:val="ListParagraph"/>
        <w:spacing w:after="0" w:line="240" w:lineRule="auto"/>
        <w:ind w:left="1440" w:hanging="720"/>
        <w:rPr>
          <w:del w:id="28" w:author="Baron,Bryan" w:date="2022-01-13T10:10:00Z"/>
          <w:rFonts w:ascii="Times New Roman" w:hAnsi="Times New Roman" w:cs="Times New Roman"/>
          <w:color w:val="000000" w:themeColor="text1"/>
          <w:sz w:val="24"/>
          <w:szCs w:val="24"/>
        </w:rPr>
      </w:pPr>
      <w:del w:id="29" w:author="Baron,Bryan" w:date="2022-01-13T10:10:00Z">
        <w:r>
          <w:rPr>
            <w:rFonts w:ascii="Times New Roman" w:hAnsi="Times New Roman" w:cs="Times New Roman"/>
            <w:color w:val="000000" w:themeColor="text1"/>
            <w:sz w:val="24"/>
            <w:szCs w:val="24"/>
          </w:rPr>
          <w:delText xml:space="preserve">D. </w:delText>
        </w:r>
        <w:r>
          <w:rPr>
            <w:rFonts w:ascii="Times New Roman" w:hAnsi="Times New Roman" w:cs="Times New Roman"/>
            <w:color w:val="000000" w:themeColor="text1"/>
            <w:sz w:val="24"/>
            <w:szCs w:val="24"/>
          </w:rPr>
          <w:tab/>
          <w:delText>If the appointing authority appoints one of its own members and that member meets all applicable qualifications, the appointing authority need not comply with paragraphs 1.2(B) and 1.2(C) above.</w:delText>
        </w:r>
      </w:del>
    </w:p>
    <w:p w14:paraId="23A37610" w14:textId="77777777" w:rsidR="009A639B" w:rsidRDefault="009A639B" w:rsidP="00A14361">
      <w:pPr>
        <w:pStyle w:val="ListParagraph"/>
        <w:spacing w:after="0" w:line="240" w:lineRule="auto"/>
        <w:ind w:left="1440" w:hanging="720"/>
        <w:rPr>
          <w:del w:id="30" w:author="Baron,Bryan" w:date="2022-01-13T10:10:00Z"/>
          <w:rFonts w:ascii="Times New Roman" w:hAnsi="Times New Roman" w:cs="Times New Roman"/>
          <w:color w:val="000000" w:themeColor="text1"/>
          <w:sz w:val="24"/>
          <w:szCs w:val="24"/>
        </w:rPr>
      </w:pPr>
    </w:p>
    <w:p w14:paraId="33D2599A" w14:textId="50F506DF" w:rsidR="0014153C" w:rsidRDefault="00A17848" w:rsidP="00A14361">
      <w:pPr>
        <w:pStyle w:val="ListParagraph"/>
        <w:spacing w:after="0" w:line="240" w:lineRule="auto"/>
        <w:ind w:left="1440" w:hanging="720"/>
        <w:rPr>
          <w:ins w:id="31" w:author="Baron,Bryan" w:date="2022-01-13T10:10:00Z"/>
          <w:rFonts w:ascii="Times New Roman" w:hAnsi="Times New Roman" w:cs="Times New Roman"/>
          <w:color w:val="000000" w:themeColor="text1"/>
          <w:sz w:val="24"/>
          <w:szCs w:val="24"/>
        </w:rPr>
      </w:pPr>
      <w:del w:id="32" w:author="Baron,Bryan" w:date="2022-01-13T10:10:00Z">
        <w:r>
          <w:rPr>
            <w:rFonts w:ascii="Times New Roman" w:hAnsi="Times New Roman" w:cs="Times New Roman"/>
            <w:color w:val="000000" w:themeColor="text1"/>
            <w:sz w:val="24"/>
            <w:szCs w:val="24"/>
          </w:rPr>
          <w:delText>E</w:delText>
        </w:r>
      </w:del>
      <w:ins w:id="33" w:author="Baron,Bryan" w:date="2022-01-13T10:10:00Z">
        <w:r w:rsidR="0014153C">
          <w:rPr>
            <w:rFonts w:ascii="Times New Roman" w:hAnsi="Times New Roman" w:cs="Times New Roman"/>
            <w:color w:val="000000" w:themeColor="text1"/>
            <w:sz w:val="24"/>
            <w:szCs w:val="24"/>
          </w:rPr>
          <w:t xml:space="preserve"> </w:t>
        </w:r>
      </w:ins>
    </w:p>
    <w:p w14:paraId="27C43466" w14:textId="42D23DE8" w:rsidR="00A14361" w:rsidRPr="00FB60D9" w:rsidRDefault="00061BBE" w:rsidP="00A14361">
      <w:pPr>
        <w:pStyle w:val="ListParagraph"/>
        <w:spacing w:after="0" w:line="240" w:lineRule="auto"/>
        <w:ind w:left="1440" w:hanging="720"/>
        <w:rPr>
          <w:rFonts w:ascii="Times New Roman" w:hAnsi="Times New Roman" w:cs="Times New Roman"/>
          <w:color w:val="000000" w:themeColor="text1"/>
          <w:sz w:val="24"/>
          <w:szCs w:val="24"/>
        </w:rPr>
      </w:pPr>
      <w:ins w:id="34" w:author="Baron,Bryan" w:date="2022-01-13T10:10:00Z">
        <w:r>
          <w:rPr>
            <w:rFonts w:ascii="Times New Roman" w:hAnsi="Times New Roman" w:cs="Times New Roman"/>
            <w:color w:val="000000" w:themeColor="text1"/>
            <w:sz w:val="24"/>
            <w:szCs w:val="24"/>
          </w:rPr>
          <w:t>C</w:t>
        </w:r>
      </w:ins>
      <w:r w:rsidR="00A14361" w:rsidRPr="00FB60D9">
        <w:rPr>
          <w:rFonts w:ascii="Times New Roman" w:hAnsi="Times New Roman" w:cs="Times New Roman"/>
          <w:color w:val="000000" w:themeColor="text1"/>
          <w:sz w:val="24"/>
          <w:szCs w:val="24"/>
        </w:rPr>
        <w:t>.</w:t>
      </w:r>
      <w:r w:rsidR="003B057E" w:rsidRPr="00FB60D9">
        <w:rPr>
          <w:rFonts w:ascii="Times New Roman" w:hAnsi="Times New Roman" w:cs="Times New Roman"/>
          <w:color w:val="000000" w:themeColor="text1"/>
          <w:sz w:val="24"/>
          <w:szCs w:val="24"/>
        </w:rPr>
        <w:tab/>
      </w:r>
      <w:r w:rsidR="00FF33E1" w:rsidRPr="00FB60D9">
        <w:rPr>
          <w:rFonts w:ascii="Times New Roman" w:hAnsi="Times New Roman" w:cs="Times New Roman"/>
          <w:color w:val="000000" w:themeColor="text1"/>
          <w:sz w:val="24"/>
          <w:szCs w:val="24"/>
        </w:rPr>
        <w:t>Board members may be removed for cause</w:t>
      </w:r>
      <w:r w:rsidR="00A17848">
        <w:rPr>
          <w:rFonts w:ascii="Times New Roman" w:hAnsi="Times New Roman" w:cs="Times New Roman"/>
          <w:color w:val="000000" w:themeColor="text1"/>
          <w:sz w:val="24"/>
          <w:szCs w:val="24"/>
        </w:rPr>
        <w:t xml:space="preserve"> at any time </w:t>
      </w:r>
      <w:r>
        <w:rPr>
          <w:rFonts w:ascii="Times New Roman" w:hAnsi="Times New Roman" w:cs="Times New Roman"/>
          <w:color w:val="000000" w:themeColor="text1"/>
          <w:sz w:val="24"/>
          <w:szCs w:val="24"/>
        </w:rPr>
        <w:t xml:space="preserve">by a </w:t>
      </w:r>
      <w:r w:rsidR="00A17848">
        <w:rPr>
          <w:rFonts w:ascii="Times New Roman" w:hAnsi="Times New Roman" w:cs="Times New Roman"/>
          <w:color w:val="000000" w:themeColor="text1"/>
          <w:sz w:val="24"/>
          <w:szCs w:val="24"/>
        </w:rPr>
        <w:t>two-thirds vote of the appointing authority</w:t>
      </w:r>
      <w:r w:rsidR="00FF33E1" w:rsidRPr="00FB60D9">
        <w:rPr>
          <w:rFonts w:ascii="Times New Roman" w:hAnsi="Times New Roman" w:cs="Times New Roman"/>
          <w:color w:val="000000" w:themeColor="text1"/>
          <w:sz w:val="24"/>
          <w:szCs w:val="24"/>
        </w:rPr>
        <w:t xml:space="preserve">.  Cause means: (a) an act which brings disrepute to the Board; </w:t>
      </w:r>
      <w:r w:rsidR="003B057E" w:rsidRPr="00FB60D9">
        <w:rPr>
          <w:rFonts w:ascii="Times New Roman" w:hAnsi="Times New Roman" w:cs="Times New Roman"/>
          <w:color w:val="000000" w:themeColor="text1"/>
          <w:sz w:val="24"/>
          <w:szCs w:val="24"/>
        </w:rPr>
        <w:t>(</w:t>
      </w:r>
      <w:r w:rsidR="00FF33E1" w:rsidRPr="00FB60D9">
        <w:rPr>
          <w:rFonts w:ascii="Times New Roman" w:hAnsi="Times New Roman" w:cs="Times New Roman"/>
          <w:color w:val="000000" w:themeColor="text1"/>
          <w:sz w:val="24"/>
          <w:szCs w:val="24"/>
        </w:rPr>
        <w:t xml:space="preserve">b) an act or behavior which is inimical to service on the Board; (c) failure to attend at least 50% </w:t>
      </w:r>
      <w:r w:rsidR="006401F5" w:rsidRPr="00FB60D9">
        <w:rPr>
          <w:rFonts w:ascii="Times New Roman" w:hAnsi="Times New Roman" w:cs="Times New Roman"/>
          <w:color w:val="000000" w:themeColor="text1"/>
          <w:sz w:val="24"/>
          <w:szCs w:val="24"/>
        </w:rPr>
        <w:t>of all</w:t>
      </w:r>
      <w:r w:rsidR="00FB60D9" w:rsidRPr="00FB60D9">
        <w:rPr>
          <w:rFonts w:ascii="Times New Roman" w:hAnsi="Times New Roman" w:cs="Times New Roman"/>
          <w:i/>
          <w:color w:val="000000" w:themeColor="text1"/>
          <w:sz w:val="24"/>
          <w:szCs w:val="24"/>
        </w:rPr>
        <w:t xml:space="preserve"> </w:t>
      </w:r>
      <w:r w:rsidR="00FF33E1" w:rsidRPr="00FB60D9">
        <w:rPr>
          <w:rFonts w:ascii="Times New Roman" w:hAnsi="Times New Roman" w:cs="Times New Roman"/>
          <w:color w:val="000000" w:themeColor="text1"/>
          <w:sz w:val="24"/>
          <w:szCs w:val="24"/>
        </w:rPr>
        <w:t xml:space="preserve">board </w:t>
      </w:r>
      <w:r w:rsidR="000F05B7" w:rsidRPr="00FB60D9">
        <w:rPr>
          <w:rFonts w:ascii="Times New Roman" w:hAnsi="Times New Roman" w:cs="Times New Roman"/>
          <w:color w:val="000000" w:themeColor="text1"/>
          <w:sz w:val="24"/>
          <w:szCs w:val="24"/>
        </w:rPr>
        <w:t>meetings in a calendar year; or (d) an appointed representative of a city or town</w:t>
      </w:r>
      <w:r w:rsidR="003B057E" w:rsidRPr="00FB60D9">
        <w:rPr>
          <w:rFonts w:ascii="Times New Roman" w:hAnsi="Times New Roman" w:cs="Times New Roman"/>
          <w:color w:val="000000" w:themeColor="text1"/>
          <w:sz w:val="24"/>
          <w:szCs w:val="24"/>
        </w:rPr>
        <w:t xml:space="preserve"> no longer holds the elected or appointed position with that city or town</w:t>
      </w:r>
      <w:del w:id="35" w:author="Baron,Bryan" w:date="2022-01-13T10:10:00Z">
        <w:r w:rsidR="000F05B7" w:rsidRPr="00FB60D9">
          <w:rPr>
            <w:rFonts w:ascii="Times New Roman" w:hAnsi="Times New Roman" w:cs="Times New Roman"/>
            <w:color w:val="000000" w:themeColor="text1"/>
            <w:sz w:val="24"/>
            <w:szCs w:val="24"/>
          </w:rPr>
          <w:delText>,</w:delText>
        </w:r>
      </w:del>
      <w:r w:rsidR="000F05B7" w:rsidRPr="00FB60D9">
        <w:rPr>
          <w:rFonts w:ascii="Times New Roman" w:hAnsi="Times New Roman" w:cs="Times New Roman"/>
          <w:color w:val="000000" w:themeColor="text1"/>
          <w:sz w:val="24"/>
          <w:szCs w:val="24"/>
        </w:rPr>
        <w:t xml:space="preserve"> which was held by the representative at the time of appointment to the Board. </w:t>
      </w:r>
    </w:p>
    <w:p w14:paraId="28BFF4DD" w14:textId="77777777" w:rsidR="00A14361" w:rsidRPr="00FB60D9" w:rsidRDefault="00A14361" w:rsidP="00A14361">
      <w:pPr>
        <w:pStyle w:val="ListParagraph"/>
        <w:spacing w:after="0" w:line="240" w:lineRule="auto"/>
        <w:rPr>
          <w:del w:id="36" w:author="Baron,Bryan" w:date="2022-01-13T10:10:00Z"/>
          <w:rFonts w:ascii="Times New Roman" w:hAnsi="Times New Roman" w:cs="Times New Roman"/>
          <w:color w:val="000000" w:themeColor="text1"/>
          <w:sz w:val="24"/>
          <w:szCs w:val="24"/>
        </w:rPr>
      </w:pPr>
    </w:p>
    <w:p w14:paraId="6721990D" w14:textId="77777777" w:rsidR="00A14361" w:rsidRPr="00FB60D9" w:rsidRDefault="00A17848" w:rsidP="00902480">
      <w:pPr>
        <w:pStyle w:val="ListParagraph"/>
        <w:spacing w:after="0" w:line="240" w:lineRule="auto"/>
        <w:ind w:left="1440" w:hanging="720"/>
        <w:rPr>
          <w:del w:id="37" w:author="Baron,Bryan" w:date="2022-01-13T10:10:00Z"/>
          <w:rFonts w:ascii="Times New Roman" w:hAnsi="Times New Roman" w:cs="Times New Roman"/>
          <w:color w:val="000000" w:themeColor="text1"/>
          <w:sz w:val="24"/>
          <w:szCs w:val="24"/>
        </w:rPr>
      </w:pPr>
      <w:del w:id="38" w:author="Baron,Bryan" w:date="2022-01-13T10:10:00Z">
        <w:r>
          <w:rPr>
            <w:rFonts w:ascii="Times New Roman" w:hAnsi="Times New Roman" w:cs="Times New Roman"/>
            <w:color w:val="000000" w:themeColor="text1"/>
            <w:sz w:val="24"/>
            <w:szCs w:val="24"/>
          </w:rPr>
          <w:delText>F</w:delText>
        </w:r>
        <w:r w:rsidR="00A14361" w:rsidRPr="00FB60D9">
          <w:rPr>
            <w:rFonts w:ascii="Times New Roman" w:hAnsi="Times New Roman" w:cs="Times New Roman"/>
            <w:color w:val="000000" w:themeColor="text1"/>
            <w:sz w:val="24"/>
            <w:szCs w:val="24"/>
          </w:rPr>
          <w:delText>.</w:delText>
        </w:r>
        <w:r w:rsidR="00A14361" w:rsidRPr="00FB60D9">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delText>At the end of each Board member’s term, the position is considered vacant and the appointing authority may either rea</w:delText>
        </w:r>
        <w:r w:rsidR="0085272B">
          <w:rPr>
            <w:rFonts w:ascii="Times New Roman" w:hAnsi="Times New Roman" w:cs="Times New Roman"/>
            <w:color w:val="000000" w:themeColor="text1"/>
            <w:sz w:val="24"/>
            <w:szCs w:val="24"/>
          </w:rPr>
          <w:delText>ppoint the old B</w:delText>
        </w:r>
        <w:r>
          <w:rPr>
            <w:rFonts w:ascii="Times New Roman" w:hAnsi="Times New Roman" w:cs="Times New Roman"/>
            <w:color w:val="000000" w:themeColor="text1"/>
            <w:sz w:val="24"/>
            <w:szCs w:val="24"/>
          </w:rPr>
          <w:delText xml:space="preserve">oard member or appoint a new member after following the procedures established </w:delText>
        </w:r>
        <w:r w:rsidR="0020674F">
          <w:rPr>
            <w:rFonts w:ascii="Times New Roman" w:hAnsi="Times New Roman" w:cs="Times New Roman"/>
            <w:color w:val="000000" w:themeColor="text1"/>
            <w:sz w:val="24"/>
            <w:szCs w:val="24"/>
          </w:rPr>
          <w:delText>here</w:delText>
        </w:r>
        <w:r>
          <w:rPr>
            <w:rFonts w:ascii="Times New Roman" w:hAnsi="Times New Roman" w:cs="Times New Roman"/>
            <w:color w:val="000000" w:themeColor="text1"/>
            <w:sz w:val="24"/>
            <w:szCs w:val="24"/>
          </w:rPr>
          <w:delText>in.</w:delText>
        </w:r>
      </w:del>
    </w:p>
    <w:p w14:paraId="2D1B0386" w14:textId="0EF96E9A" w:rsidR="00A14361" w:rsidRPr="00FB60D9" w:rsidRDefault="000F05B7" w:rsidP="00A14361">
      <w:pPr>
        <w:pStyle w:val="ListParagraph"/>
        <w:spacing w:after="0" w:line="240" w:lineRule="auto"/>
        <w:rPr>
          <w:rFonts w:ascii="Times New Roman" w:hAnsi="Times New Roman" w:cs="Times New Roman"/>
          <w:color w:val="000000" w:themeColor="text1"/>
          <w:sz w:val="24"/>
          <w:szCs w:val="24"/>
        </w:rPr>
      </w:pPr>
      <w:del w:id="39" w:author="Baron,Bryan" w:date="2022-01-13T10:10:00Z">
        <w:r w:rsidRPr="00FB60D9">
          <w:rPr>
            <w:rFonts w:ascii="Times New Roman" w:hAnsi="Times New Roman" w:cs="Times New Roman"/>
            <w:color w:val="000000" w:themeColor="text1"/>
            <w:sz w:val="24"/>
            <w:szCs w:val="24"/>
          </w:rPr>
          <w:delText xml:space="preserve"> </w:delText>
        </w:r>
      </w:del>
    </w:p>
    <w:p w14:paraId="0062F6B0" w14:textId="1214CC7C" w:rsidR="000F05B7" w:rsidRPr="00FB60D9" w:rsidRDefault="000F05B7" w:rsidP="00A14361">
      <w:pPr>
        <w:spacing w:after="0" w:line="240" w:lineRule="auto"/>
        <w:ind w:left="72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1.3 </w:t>
      </w:r>
      <w:r w:rsidR="008767A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 xml:space="preserve">The Board shall elect </w:t>
      </w:r>
      <w:r w:rsidR="008767AE" w:rsidRPr="00FB60D9">
        <w:rPr>
          <w:rFonts w:ascii="Times New Roman" w:hAnsi="Times New Roman" w:cs="Times New Roman"/>
          <w:color w:val="000000" w:themeColor="text1"/>
          <w:sz w:val="24"/>
          <w:szCs w:val="24"/>
        </w:rPr>
        <w:t>from</w:t>
      </w:r>
      <w:r w:rsidRPr="00FB60D9">
        <w:rPr>
          <w:rFonts w:ascii="Times New Roman" w:hAnsi="Times New Roman" w:cs="Times New Roman"/>
          <w:color w:val="000000" w:themeColor="text1"/>
          <w:sz w:val="24"/>
          <w:szCs w:val="24"/>
        </w:rPr>
        <w:t xml:space="preserve"> among the membership of the Board, a Chair</w:t>
      </w:r>
      <w:r w:rsidR="006401F5" w:rsidRPr="00FB60D9">
        <w:rPr>
          <w:rFonts w:ascii="Times New Roman" w:hAnsi="Times New Roman" w:cs="Times New Roman"/>
          <w:color w:val="000000" w:themeColor="text1"/>
          <w:sz w:val="24"/>
          <w:szCs w:val="24"/>
        </w:rPr>
        <w:t xml:space="preserve"> and</w:t>
      </w:r>
      <w:r w:rsidRPr="00FB60D9">
        <w:rPr>
          <w:rFonts w:ascii="Times New Roman" w:hAnsi="Times New Roman" w:cs="Times New Roman"/>
          <w:color w:val="000000" w:themeColor="text1"/>
          <w:sz w:val="24"/>
          <w:szCs w:val="24"/>
        </w:rPr>
        <w:t xml:space="preserve"> a Vice Chair.  The Executive Director of the </w:t>
      </w:r>
      <w:r w:rsidR="006401F5" w:rsidRPr="00FB60D9">
        <w:rPr>
          <w:rFonts w:ascii="Times New Roman" w:hAnsi="Times New Roman" w:cs="Times New Roman"/>
          <w:color w:val="000000" w:themeColor="text1"/>
          <w:sz w:val="24"/>
          <w:szCs w:val="24"/>
        </w:rPr>
        <w:t>District</w:t>
      </w:r>
      <w:r w:rsidRPr="00FB60D9">
        <w:rPr>
          <w:rFonts w:ascii="Times New Roman" w:hAnsi="Times New Roman" w:cs="Times New Roman"/>
          <w:color w:val="000000" w:themeColor="text1"/>
          <w:sz w:val="24"/>
          <w:szCs w:val="24"/>
        </w:rPr>
        <w:t xml:space="preserve"> (hereinafter referred to as “</w:t>
      </w:r>
      <w:r w:rsidR="006401F5" w:rsidRPr="00FB60D9">
        <w:rPr>
          <w:rFonts w:ascii="Times New Roman" w:hAnsi="Times New Roman" w:cs="Times New Roman"/>
          <w:color w:val="000000" w:themeColor="text1"/>
          <w:sz w:val="24"/>
          <w:szCs w:val="24"/>
        </w:rPr>
        <w:t>District</w:t>
      </w:r>
      <w:r w:rsidRPr="00FB60D9">
        <w:rPr>
          <w:rFonts w:ascii="Times New Roman" w:hAnsi="Times New Roman" w:cs="Times New Roman"/>
          <w:color w:val="000000" w:themeColor="text1"/>
          <w:sz w:val="24"/>
          <w:szCs w:val="24"/>
        </w:rPr>
        <w:t xml:space="preserve"> Director”) shall </w:t>
      </w:r>
      <w:del w:id="40" w:author="Baron,Bryan" w:date="2022-01-13T10:10:00Z">
        <w:r w:rsidRPr="00FB60D9">
          <w:rPr>
            <w:rFonts w:ascii="Times New Roman" w:hAnsi="Times New Roman" w:cs="Times New Roman"/>
            <w:color w:val="000000" w:themeColor="text1"/>
            <w:sz w:val="24"/>
            <w:szCs w:val="24"/>
          </w:rPr>
          <w:delText>provide a secretary and clerical support for the Board.</w:delText>
        </w:r>
      </w:del>
      <w:ins w:id="41" w:author="Baron,Bryan" w:date="2022-01-13T10:10:00Z">
        <w:r w:rsidR="00061BBE">
          <w:rPr>
            <w:rFonts w:ascii="Times New Roman" w:hAnsi="Times New Roman" w:cs="Times New Roman"/>
            <w:color w:val="000000" w:themeColor="text1"/>
            <w:sz w:val="24"/>
            <w:szCs w:val="24"/>
          </w:rPr>
          <w:t xml:space="preserve">act as the District treasurer and shall provide </w:t>
        </w:r>
        <w:r w:rsidR="002A53E7">
          <w:rPr>
            <w:rFonts w:ascii="Times New Roman" w:hAnsi="Times New Roman" w:cs="Times New Roman"/>
            <w:color w:val="000000" w:themeColor="text1"/>
            <w:sz w:val="24"/>
            <w:szCs w:val="24"/>
          </w:rPr>
          <w:t>office staff</w:t>
        </w:r>
        <w:r w:rsidR="00061BBE">
          <w:rPr>
            <w:rFonts w:ascii="Times New Roman" w:hAnsi="Times New Roman" w:cs="Times New Roman"/>
            <w:color w:val="000000" w:themeColor="text1"/>
            <w:sz w:val="24"/>
            <w:szCs w:val="24"/>
          </w:rPr>
          <w:t xml:space="preserve"> who will act as the District clerk. </w:t>
        </w:r>
      </w:ins>
      <w:r w:rsidRPr="00FB60D9">
        <w:rPr>
          <w:rFonts w:ascii="Times New Roman" w:hAnsi="Times New Roman" w:cs="Times New Roman"/>
          <w:color w:val="000000" w:themeColor="text1"/>
          <w:sz w:val="24"/>
          <w:szCs w:val="24"/>
        </w:rPr>
        <w:t xml:space="preserve"> </w:t>
      </w:r>
    </w:p>
    <w:p w14:paraId="6F9E6A98" w14:textId="77777777" w:rsidR="00A14361" w:rsidRPr="00FB60D9" w:rsidRDefault="00A14361" w:rsidP="00A14361">
      <w:pPr>
        <w:spacing w:after="0" w:line="240" w:lineRule="auto"/>
        <w:ind w:left="720" w:hanging="720"/>
        <w:rPr>
          <w:rFonts w:ascii="Times New Roman" w:hAnsi="Times New Roman" w:cs="Times New Roman"/>
          <w:color w:val="000000" w:themeColor="text1"/>
          <w:sz w:val="24"/>
          <w:szCs w:val="24"/>
        </w:rPr>
      </w:pPr>
    </w:p>
    <w:p w14:paraId="2B6C2CF4" w14:textId="77777777" w:rsidR="00A14361" w:rsidRPr="00FB60D9" w:rsidRDefault="000F05B7" w:rsidP="00A14361">
      <w:pPr>
        <w:spacing w:after="0" w:line="240" w:lineRule="auto"/>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A.  </w:t>
      </w:r>
      <w:r w:rsidR="008767A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Officers of the Board shall be elected for a two-year term at the first meeting of the Board after July 1</w:t>
      </w:r>
      <w:r w:rsidRPr="00FB60D9">
        <w:rPr>
          <w:rFonts w:ascii="Times New Roman" w:hAnsi="Times New Roman" w:cs="Times New Roman"/>
          <w:color w:val="000000" w:themeColor="text1"/>
          <w:sz w:val="24"/>
          <w:szCs w:val="24"/>
          <w:vertAlign w:val="superscript"/>
        </w:rPr>
        <w:t>st</w:t>
      </w:r>
      <w:r w:rsidRPr="00FB60D9">
        <w:rPr>
          <w:rFonts w:ascii="Times New Roman" w:hAnsi="Times New Roman" w:cs="Times New Roman"/>
          <w:color w:val="000000" w:themeColor="text1"/>
          <w:sz w:val="24"/>
          <w:szCs w:val="24"/>
        </w:rPr>
        <w:t xml:space="preserve"> </w:t>
      </w:r>
      <w:r w:rsidR="006401F5" w:rsidRPr="00FB60D9">
        <w:rPr>
          <w:rFonts w:ascii="Times New Roman" w:hAnsi="Times New Roman" w:cs="Times New Roman"/>
          <w:color w:val="000000" w:themeColor="text1"/>
          <w:sz w:val="24"/>
          <w:szCs w:val="24"/>
        </w:rPr>
        <w:t>in odd years</w:t>
      </w:r>
      <w:r w:rsidRPr="00FB60D9">
        <w:rPr>
          <w:rFonts w:ascii="Times New Roman" w:hAnsi="Times New Roman" w:cs="Times New Roman"/>
          <w:color w:val="000000" w:themeColor="text1"/>
          <w:sz w:val="24"/>
          <w:szCs w:val="24"/>
        </w:rPr>
        <w:t xml:space="preserve">.  The election shall be the last item of business at the meeting and the newly elected officers shall assume office immediately following the election. </w:t>
      </w:r>
    </w:p>
    <w:p w14:paraId="70054582" w14:textId="77777777" w:rsidR="00A14361" w:rsidRPr="00FB60D9" w:rsidRDefault="00A14361" w:rsidP="00A14361">
      <w:pPr>
        <w:spacing w:after="0" w:line="240" w:lineRule="auto"/>
        <w:ind w:left="1440" w:hanging="720"/>
        <w:rPr>
          <w:rFonts w:ascii="Times New Roman" w:hAnsi="Times New Roman" w:cs="Times New Roman"/>
          <w:color w:val="000000" w:themeColor="text1"/>
          <w:sz w:val="24"/>
          <w:szCs w:val="24"/>
        </w:rPr>
      </w:pPr>
    </w:p>
    <w:p w14:paraId="15488743" w14:textId="77777777" w:rsidR="00A14361" w:rsidRPr="00FB60D9" w:rsidRDefault="00A14361" w:rsidP="00A14361">
      <w:pPr>
        <w:spacing w:after="0" w:line="240" w:lineRule="auto"/>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B. </w:t>
      </w:r>
      <w:r w:rsidRPr="00FB60D9">
        <w:rPr>
          <w:rFonts w:ascii="Times New Roman" w:hAnsi="Times New Roman" w:cs="Times New Roman"/>
          <w:color w:val="000000" w:themeColor="text1"/>
          <w:sz w:val="24"/>
          <w:szCs w:val="24"/>
        </w:rPr>
        <w:tab/>
      </w:r>
      <w:r w:rsidR="000F05B7" w:rsidRPr="00FB60D9">
        <w:rPr>
          <w:rFonts w:ascii="Times New Roman" w:hAnsi="Times New Roman" w:cs="Times New Roman"/>
          <w:color w:val="000000" w:themeColor="text1"/>
          <w:sz w:val="24"/>
          <w:szCs w:val="24"/>
        </w:rPr>
        <w:t>The Chair shall preside at all meetings of the Board.  The Vice Chair shall act as Chair in the absence of the Chair.  In the absence of both office</w:t>
      </w:r>
      <w:r w:rsidR="003B057E" w:rsidRPr="00FB60D9">
        <w:rPr>
          <w:rFonts w:ascii="Times New Roman" w:hAnsi="Times New Roman" w:cs="Times New Roman"/>
          <w:color w:val="000000" w:themeColor="text1"/>
          <w:sz w:val="24"/>
          <w:szCs w:val="24"/>
        </w:rPr>
        <w:t>r</w:t>
      </w:r>
      <w:r w:rsidR="000F05B7" w:rsidRPr="00FB60D9">
        <w:rPr>
          <w:rFonts w:ascii="Times New Roman" w:hAnsi="Times New Roman" w:cs="Times New Roman"/>
          <w:color w:val="000000" w:themeColor="text1"/>
          <w:sz w:val="24"/>
          <w:szCs w:val="24"/>
        </w:rPr>
        <w:t xml:space="preserve">s, those members present shall elect a temporary Chair to serve </w:t>
      </w:r>
      <w:r w:rsidR="003B057E" w:rsidRPr="00FB60D9">
        <w:rPr>
          <w:rFonts w:ascii="Times New Roman" w:hAnsi="Times New Roman" w:cs="Times New Roman"/>
          <w:color w:val="000000" w:themeColor="text1"/>
          <w:sz w:val="24"/>
          <w:szCs w:val="24"/>
        </w:rPr>
        <w:t>at</w:t>
      </w:r>
      <w:r w:rsidR="000F05B7" w:rsidRPr="00FB60D9">
        <w:rPr>
          <w:rFonts w:ascii="Times New Roman" w:hAnsi="Times New Roman" w:cs="Times New Roman"/>
          <w:color w:val="000000" w:themeColor="text1"/>
          <w:sz w:val="24"/>
          <w:szCs w:val="24"/>
        </w:rPr>
        <w:t xml:space="preserve"> that meeting.  The temporary Chair shall have all the duties and responsibili</w:t>
      </w:r>
      <w:r w:rsidR="008767AE" w:rsidRPr="00FB60D9">
        <w:rPr>
          <w:rFonts w:ascii="Times New Roman" w:hAnsi="Times New Roman" w:cs="Times New Roman"/>
          <w:color w:val="000000" w:themeColor="text1"/>
          <w:sz w:val="24"/>
          <w:szCs w:val="24"/>
        </w:rPr>
        <w:t>ti</w:t>
      </w:r>
      <w:r w:rsidR="000F05B7" w:rsidRPr="00FB60D9">
        <w:rPr>
          <w:rFonts w:ascii="Times New Roman" w:hAnsi="Times New Roman" w:cs="Times New Roman"/>
          <w:color w:val="000000" w:themeColor="text1"/>
          <w:sz w:val="24"/>
          <w:szCs w:val="24"/>
        </w:rPr>
        <w:t xml:space="preserve">es of the Chair. </w:t>
      </w:r>
    </w:p>
    <w:p w14:paraId="1A79D2B5" w14:textId="77777777" w:rsidR="00A14361" w:rsidRPr="00FB60D9" w:rsidRDefault="00A14361" w:rsidP="00A14361">
      <w:pPr>
        <w:spacing w:after="0" w:line="240" w:lineRule="auto"/>
        <w:ind w:left="1440" w:hanging="720"/>
        <w:rPr>
          <w:rFonts w:ascii="Times New Roman" w:hAnsi="Times New Roman" w:cs="Times New Roman"/>
          <w:color w:val="000000" w:themeColor="text1"/>
          <w:sz w:val="24"/>
          <w:szCs w:val="24"/>
        </w:rPr>
      </w:pPr>
    </w:p>
    <w:p w14:paraId="4E953A87" w14:textId="2B804778" w:rsidR="000F05B7" w:rsidRPr="00FB60D9" w:rsidRDefault="00A14361" w:rsidP="00A14361">
      <w:pPr>
        <w:spacing w:after="0" w:line="240" w:lineRule="auto"/>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C. </w:t>
      </w:r>
      <w:r w:rsidRPr="00FB60D9">
        <w:rPr>
          <w:rFonts w:ascii="Times New Roman" w:hAnsi="Times New Roman" w:cs="Times New Roman"/>
          <w:color w:val="000000" w:themeColor="text1"/>
          <w:sz w:val="24"/>
          <w:szCs w:val="24"/>
        </w:rPr>
        <w:tab/>
      </w:r>
      <w:r w:rsidR="000F05B7" w:rsidRPr="00FB60D9">
        <w:rPr>
          <w:rFonts w:ascii="Times New Roman" w:hAnsi="Times New Roman" w:cs="Times New Roman"/>
          <w:color w:val="000000" w:themeColor="text1"/>
          <w:sz w:val="24"/>
          <w:szCs w:val="24"/>
        </w:rPr>
        <w:t xml:space="preserve">The </w:t>
      </w:r>
      <w:del w:id="42" w:author="Baron,Bryan" w:date="2022-01-13T10:10:00Z">
        <w:r w:rsidR="000F05B7" w:rsidRPr="00FB60D9">
          <w:rPr>
            <w:rFonts w:ascii="Times New Roman" w:hAnsi="Times New Roman" w:cs="Times New Roman"/>
            <w:color w:val="000000" w:themeColor="text1"/>
            <w:sz w:val="24"/>
            <w:szCs w:val="24"/>
          </w:rPr>
          <w:delText xml:space="preserve">clerical staff, provided by the </w:delText>
        </w:r>
      </w:del>
      <w:r w:rsidR="009D7E2A">
        <w:rPr>
          <w:rFonts w:ascii="Times New Roman" w:hAnsi="Times New Roman" w:cs="Times New Roman"/>
          <w:color w:val="000000" w:themeColor="text1"/>
          <w:sz w:val="24"/>
          <w:szCs w:val="24"/>
        </w:rPr>
        <w:t xml:space="preserve">District </w:t>
      </w:r>
      <w:del w:id="43" w:author="Baron,Bryan" w:date="2022-01-13T10:10:00Z">
        <w:r w:rsidR="000F05B7" w:rsidRPr="00FB60D9">
          <w:rPr>
            <w:rFonts w:ascii="Times New Roman" w:hAnsi="Times New Roman" w:cs="Times New Roman"/>
            <w:color w:val="000000" w:themeColor="text1"/>
            <w:sz w:val="24"/>
            <w:szCs w:val="24"/>
          </w:rPr>
          <w:delText>Director,</w:delText>
        </w:r>
      </w:del>
      <w:ins w:id="44" w:author="Baron,Bryan" w:date="2022-01-13T10:10:00Z">
        <w:r w:rsidR="000F05B7" w:rsidRPr="00FB60D9">
          <w:rPr>
            <w:rFonts w:ascii="Times New Roman" w:hAnsi="Times New Roman" w:cs="Times New Roman"/>
            <w:color w:val="000000" w:themeColor="text1"/>
            <w:sz w:val="24"/>
            <w:szCs w:val="24"/>
          </w:rPr>
          <w:t>cler</w:t>
        </w:r>
        <w:r w:rsidR="009D7E2A">
          <w:rPr>
            <w:rFonts w:ascii="Times New Roman" w:hAnsi="Times New Roman" w:cs="Times New Roman"/>
            <w:color w:val="000000" w:themeColor="text1"/>
            <w:sz w:val="24"/>
            <w:szCs w:val="24"/>
          </w:rPr>
          <w:t>k</w:t>
        </w:r>
      </w:ins>
      <w:r w:rsidR="009D7E2A">
        <w:rPr>
          <w:rFonts w:ascii="Times New Roman" w:hAnsi="Times New Roman" w:cs="Times New Roman"/>
          <w:color w:val="000000" w:themeColor="text1"/>
          <w:sz w:val="24"/>
          <w:szCs w:val="24"/>
        </w:rPr>
        <w:t xml:space="preserve"> </w:t>
      </w:r>
      <w:r w:rsidR="000F05B7" w:rsidRPr="00FB60D9">
        <w:rPr>
          <w:rFonts w:ascii="Times New Roman" w:hAnsi="Times New Roman" w:cs="Times New Roman"/>
          <w:color w:val="000000" w:themeColor="text1"/>
          <w:sz w:val="24"/>
          <w:szCs w:val="24"/>
        </w:rPr>
        <w:t xml:space="preserve">shall keep a record of all proceedings of the Board and perform the usual duties of such office. </w:t>
      </w:r>
      <w:del w:id="45" w:author="Baron,Bryan" w:date="2022-01-13T10:10:00Z">
        <w:r w:rsidR="000F05B7" w:rsidRPr="00FB60D9">
          <w:rPr>
            <w:rFonts w:ascii="Times New Roman" w:hAnsi="Times New Roman" w:cs="Times New Roman"/>
            <w:color w:val="000000" w:themeColor="text1"/>
            <w:sz w:val="24"/>
            <w:szCs w:val="24"/>
          </w:rPr>
          <w:delText xml:space="preserve"> The </w:delText>
        </w:r>
        <w:r w:rsidR="006401F5" w:rsidRPr="00FB60D9">
          <w:rPr>
            <w:rFonts w:ascii="Times New Roman" w:hAnsi="Times New Roman" w:cs="Times New Roman"/>
            <w:color w:val="000000" w:themeColor="text1"/>
            <w:sz w:val="24"/>
            <w:szCs w:val="24"/>
          </w:rPr>
          <w:delText>District</w:delText>
        </w:r>
        <w:r w:rsidR="000F05B7" w:rsidRPr="00FB60D9">
          <w:rPr>
            <w:rFonts w:ascii="Times New Roman" w:hAnsi="Times New Roman" w:cs="Times New Roman"/>
            <w:color w:val="000000" w:themeColor="text1"/>
            <w:sz w:val="24"/>
            <w:szCs w:val="24"/>
          </w:rPr>
          <w:delText xml:space="preserve"> Director shall be responsible for assuring the duties of the clerical staff are being performed.</w:delText>
        </w:r>
      </w:del>
      <w:r w:rsidR="000F05B7" w:rsidRPr="00FB60D9">
        <w:rPr>
          <w:rFonts w:ascii="Times New Roman" w:hAnsi="Times New Roman" w:cs="Times New Roman"/>
          <w:color w:val="000000" w:themeColor="text1"/>
          <w:sz w:val="24"/>
          <w:szCs w:val="24"/>
        </w:rPr>
        <w:t xml:space="preserve"> </w:t>
      </w:r>
    </w:p>
    <w:p w14:paraId="4DF31F8A" w14:textId="77777777" w:rsidR="00A14361" w:rsidRPr="00FB60D9" w:rsidRDefault="00A14361" w:rsidP="00A14361">
      <w:pPr>
        <w:spacing w:after="0" w:line="240" w:lineRule="auto"/>
        <w:ind w:left="1440" w:hanging="720"/>
        <w:rPr>
          <w:rFonts w:ascii="Times New Roman" w:hAnsi="Times New Roman" w:cs="Times New Roman"/>
          <w:color w:val="000000" w:themeColor="text1"/>
          <w:sz w:val="24"/>
          <w:szCs w:val="24"/>
        </w:rPr>
      </w:pPr>
    </w:p>
    <w:p w14:paraId="030DCA74" w14:textId="77777777" w:rsidR="000F05B7" w:rsidRPr="00FB60D9" w:rsidRDefault="000F05B7" w:rsidP="00A14361">
      <w:pPr>
        <w:spacing w:after="0" w:line="240" w:lineRule="auto"/>
        <w:ind w:left="72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1.4 </w:t>
      </w:r>
      <w:r w:rsidR="008767A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 xml:space="preserve">All </w:t>
      </w:r>
      <w:r w:rsidR="003B057E" w:rsidRPr="00FB60D9">
        <w:rPr>
          <w:rFonts w:ascii="Times New Roman" w:hAnsi="Times New Roman" w:cs="Times New Roman"/>
          <w:color w:val="000000" w:themeColor="text1"/>
          <w:sz w:val="24"/>
          <w:szCs w:val="24"/>
        </w:rPr>
        <w:t>m</w:t>
      </w:r>
      <w:r w:rsidRPr="00FB60D9">
        <w:rPr>
          <w:rFonts w:ascii="Times New Roman" w:hAnsi="Times New Roman" w:cs="Times New Roman"/>
          <w:color w:val="000000" w:themeColor="text1"/>
          <w:sz w:val="24"/>
          <w:szCs w:val="24"/>
        </w:rPr>
        <w:t>eetings of the Board shall comply with the provisions of the “Utah Open and Public Meetings Act</w:t>
      </w:r>
      <w:r w:rsidR="003B057E" w:rsidRPr="00FB60D9">
        <w:rPr>
          <w:rFonts w:ascii="Times New Roman" w:hAnsi="Times New Roman" w:cs="Times New Roman"/>
          <w:color w:val="000000" w:themeColor="text1"/>
          <w:sz w:val="24"/>
          <w:szCs w:val="24"/>
        </w:rPr>
        <w:t>.</w:t>
      </w:r>
      <w:r w:rsidRPr="00FB60D9">
        <w:rPr>
          <w:rFonts w:ascii="Times New Roman" w:hAnsi="Times New Roman" w:cs="Times New Roman"/>
          <w:color w:val="000000" w:themeColor="text1"/>
          <w:sz w:val="24"/>
          <w:szCs w:val="24"/>
        </w:rPr>
        <w:t xml:space="preserve">” </w:t>
      </w:r>
    </w:p>
    <w:p w14:paraId="431C6509" w14:textId="77777777" w:rsidR="00A14361" w:rsidRPr="00FB60D9" w:rsidRDefault="00A14361" w:rsidP="00A14361">
      <w:pPr>
        <w:spacing w:after="0" w:line="240" w:lineRule="auto"/>
        <w:ind w:left="720" w:hanging="720"/>
        <w:rPr>
          <w:rFonts w:ascii="Times New Roman" w:hAnsi="Times New Roman" w:cs="Times New Roman"/>
          <w:color w:val="000000" w:themeColor="text1"/>
          <w:sz w:val="24"/>
          <w:szCs w:val="24"/>
        </w:rPr>
      </w:pPr>
    </w:p>
    <w:p w14:paraId="335CDA26" w14:textId="77777777" w:rsidR="000F05B7" w:rsidRPr="00FB60D9" w:rsidRDefault="000F05B7" w:rsidP="00A14361">
      <w:pPr>
        <w:spacing w:after="0" w:line="240" w:lineRule="auto"/>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A.  </w:t>
      </w:r>
      <w:r w:rsidR="008767A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 xml:space="preserve">Items may be placed on the agenda by any member of the Board at least </w:t>
      </w:r>
      <w:r w:rsidR="008767AE" w:rsidRPr="00FB60D9">
        <w:rPr>
          <w:rFonts w:ascii="Times New Roman" w:hAnsi="Times New Roman" w:cs="Times New Roman"/>
          <w:color w:val="000000" w:themeColor="text1"/>
          <w:sz w:val="24"/>
          <w:szCs w:val="24"/>
        </w:rPr>
        <w:t>one</w:t>
      </w:r>
      <w:r w:rsidRPr="00FB60D9">
        <w:rPr>
          <w:rFonts w:ascii="Times New Roman" w:hAnsi="Times New Roman" w:cs="Times New Roman"/>
          <w:color w:val="000000" w:themeColor="text1"/>
          <w:sz w:val="24"/>
          <w:szCs w:val="24"/>
        </w:rPr>
        <w:t xml:space="preserve"> week prior to the scheduled meeting. </w:t>
      </w:r>
    </w:p>
    <w:p w14:paraId="0C29A00D" w14:textId="77777777" w:rsidR="00A14361" w:rsidRPr="00FB60D9" w:rsidRDefault="00A14361" w:rsidP="00A14361">
      <w:pPr>
        <w:spacing w:after="0" w:line="240" w:lineRule="auto"/>
        <w:ind w:left="1440" w:hanging="720"/>
        <w:rPr>
          <w:rFonts w:ascii="Times New Roman" w:hAnsi="Times New Roman" w:cs="Times New Roman"/>
          <w:color w:val="000000" w:themeColor="text1"/>
          <w:sz w:val="24"/>
          <w:szCs w:val="24"/>
        </w:rPr>
      </w:pPr>
    </w:p>
    <w:p w14:paraId="33EDC7B3" w14:textId="77777777" w:rsidR="00CC3061" w:rsidRPr="00FB60D9" w:rsidRDefault="000F05B7" w:rsidP="00A14361">
      <w:pPr>
        <w:spacing w:after="0" w:line="240" w:lineRule="auto"/>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B. </w:t>
      </w:r>
      <w:r w:rsidR="008767A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 xml:space="preserve">The approved minutes of the </w:t>
      </w:r>
      <w:r w:rsidR="006401F5" w:rsidRPr="00FB60D9">
        <w:rPr>
          <w:rFonts w:ascii="Times New Roman" w:hAnsi="Times New Roman" w:cs="Times New Roman"/>
          <w:color w:val="000000" w:themeColor="text1"/>
          <w:sz w:val="24"/>
          <w:szCs w:val="24"/>
        </w:rPr>
        <w:t>Board</w:t>
      </w:r>
      <w:r w:rsidRPr="00FB60D9">
        <w:rPr>
          <w:rFonts w:ascii="Times New Roman" w:hAnsi="Times New Roman" w:cs="Times New Roman"/>
          <w:color w:val="000000" w:themeColor="text1"/>
          <w:sz w:val="24"/>
          <w:szCs w:val="24"/>
        </w:rPr>
        <w:t xml:space="preserve"> will be deemed public record and available to Board members and the public </w:t>
      </w:r>
      <w:r w:rsidR="008767AE" w:rsidRPr="00FB60D9">
        <w:rPr>
          <w:rFonts w:ascii="Times New Roman" w:hAnsi="Times New Roman" w:cs="Times New Roman"/>
          <w:color w:val="000000" w:themeColor="text1"/>
          <w:sz w:val="24"/>
          <w:szCs w:val="24"/>
        </w:rPr>
        <w:t>upon</w:t>
      </w:r>
      <w:r w:rsidRPr="00FB60D9">
        <w:rPr>
          <w:rFonts w:ascii="Times New Roman" w:hAnsi="Times New Roman" w:cs="Times New Roman"/>
          <w:color w:val="000000" w:themeColor="text1"/>
          <w:sz w:val="24"/>
          <w:szCs w:val="24"/>
        </w:rPr>
        <w:t xml:space="preserve"> request.  Board members shall have access to all records, tapes and files of the </w:t>
      </w:r>
      <w:r w:rsidR="006401F5" w:rsidRPr="00FB60D9">
        <w:rPr>
          <w:rFonts w:ascii="Times New Roman" w:hAnsi="Times New Roman" w:cs="Times New Roman"/>
          <w:color w:val="000000" w:themeColor="text1"/>
          <w:sz w:val="24"/>
          <w:szCs w:val="24"/>
        </w:rPr>
        <w:t>District</w:t>
      </w:r>
      <w:r w:rsidRPr="00FB60D9">
        <w:rPr>
          <w:rFonts w:ascii="Times New Roman" w:hAnsi="Times New Roman" w:cs="Times New Roman"/>
          <w:color w:val="000000" w:themeColor="text1"/>
          <w:sz w:val="24"/>
          <w:szCs w:val="24"/>
        </w:rPr>
        <w:t>, as long as the Board member treats such information in accordance with its designation under the Government Records Access Management Act.</w:t>
      </w:r>
    </w:p>
    <w:p w14:paraId="4412E19D" w14:textId="77777777" w:rsidR="000F05B7" w:rsidRPr="00FB60D9" w:rsidRDefault="000F05B7" w:rsidP="00A14361">
      <w:pPr>
        <w:spacing w:after="0" w:line="240" w:lineRule="auto"/>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 </w:t>
      </w:r>
    </w:p>
    <w:p w14:paraId="236617BB" w14:textId="77777777" w:rsidR="000F05B7" w:rsidRPr="00FB60D9" w:rsidRDefault="000F05B7" w:rsidP="00A14361">
      <w:pPr>
        <w:spacing w:after="0" w:line="240" w:lineRule="auto"/>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C. </w:t>
      </w:r>
      <w:r w:rsidR="008767A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 xml:space="preserve">The Chair shall conduct the meetings of the Board in an orderly fashion.  If any member so </w:t>
      </w:r>
      <w:proofErr w:type="gramStart"/>
      <w:r w:rsidRPr="00FB60D9">
        <w:rPr>
          <w:rFonts w:ascii="Times New Roman" w:hAnsi="Times New Roman" w:cs="Times New Roman"/>
          <w:color w:val="000000" w:themeColor="text1"/>
          <w:sz w:val="24"/>
          <w:szCs w:val="24"/>
        </w:rPr>
        <w:t>requests</w:t>
      </w:r>
      <w:proofErr w:type="gramEnd"/>
      <w:r w:rsidRPr="00FB60D9">
        <w:rPr>
          <w:rFonts w:ascii="Times New Roman" w:hAnsi="Times New Roman" w:cs="Times New Roman"/>
          <w:color w:val="000000" w:themeColor="text1"/>
          <w:sz w:val="24"/>
          <w:szCs w:val="24"/>
        </w:rPr>
        <w:t xml:space="preserve"> then the latest published edition of “Robert’s Rules of Order” shall govern. </w:t>
      </w:r>
    </w:p>
    <w:p w14:paraId="1EA936A7" w14:textId="77777777" w:rsidR="00CC3061" w:rsidRPr="00FB60D9" w:rsidRDefault="00CC3061" w:rsidP="00A14361">
      <w:pPr>
        <w:spacing w:after="0" w:line="240" w:lineRule="auto"/>
        <w:ind w:left="1440" w:hanging="720"/>
        <w:rPr>
          <w:rFonts w:ascii="Times New Roman" w:hAnsi="Times New Roman" w:cs="Times New Roman"/>
          <w:color w:val="000000" w:themeColor="text1"/>
          <w:sz w:val="24"/>
          <w:szCs w:val="24"/>
        </w:rPr>
      </w:pPr>
    </w:p>
    <w:p w14:paraId="5CA276B7" w14:textId="77777777" w:rsidR="000F05B7" w:rsidRPr="00FB60D9" w:rsidRDefault="000F05B7" w:rsidP="00A14361">
      <w:pPr>
        <w:spacing w:after="0" w:line="240" w:lineRule="auto"/>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D. </w:t>
      </w:r>
      <w:r w:rsidR="008767A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 xml:space="preserve">Unless excused by the Chair of the Board, the </w:t>
      </w:r>
      <w:r w:rsidR="006401F5" w:rsidRPr="00FB60D9">
        <w:rPr>
          <w:rFonts w:ascii="Times New Roman" w:hAnsi="Times New Roman" w:cs="Times New Roman"/>
          <w:color w:val="000000" w:themeColor="text1"/>
          <w:sz w:val="24"/>
          <w:szCs w:val="24"/>
        </w:rPr>
        <w:t>District</w:t>
      </w:r>
      <w:r w:rsidR="006401F5" w:rsidRPr="00FB60D9">
        <w:rPr>
          <w:rFonts w:ascii="Times New Roman" w:hAnsi="Times New Roman" w:cs="Times New Roman"/>
          <w:i/>
          <w:color w:val="000000" w:themeColor="text1"/>
          <w:sz w:val="24"/>
          <w:szCs w:val="24"/>
        </w:rPr>
        <w:t xml:space="preserve"> </w:t>
      </w:r>
      <w:r w:rsidRPr="00FB60D9">
        <w:rPr>
          <w:rFonts w:ascii="Times New Roman" w:hAnsi="Times New Roman" w:cs="Times New Roman"/>
          <w:color w:val="000000" w:themeColor="text1"/>
          <w:sz w:val="24"/>
          <w:szCs w:val="24"/>
        </w:rPr>
        <w:t xml:space="preserve">Director and Chair of the Operations Committee shall attend meetings of the Board. </w:t>
      </w:r>
    </w:p>
    <w:p w14:paraId="5FB12059" w14:textId="77777777" w:rsidR="00CC3061" w:rsidRPr="00FB60D9" w:rsidRDefault="00CC3061" w:rsidP="00A14361">
      <w:pPr>
        <w:spacing w:after="0" w:line="240" w:lineRule="auto"/>
        <w:ind w:left="1440" w:hanging="720"/>
        <w:rPr>
          <w:rFonts w:ascii="Times New Roman" w:hAnsi="Times New Roman" w:cs="Times New Roman"/>
          <w:color w:val="000000" w:themeColor="text1"/>
          <w:sz w:val="24"/>
          <w:szCs w:val="24"/>
        </w:rPr>
      </w:pPr>
    </w:p>
    <w:p w14:paraId="2932D651" w14:textId="77777777" w:rsidR="000F05B7" w:rsidRPr="00FB60D9" w:rsidRDefault="000F05B7" w:rsidP="00A14361">
      <w:pPr>
        <w:spacing w:after="0" w:line="240" w:lineRule="auto"/>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E. </w:t>
      </w:r>
      <w:r w:rsidR="008767A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 xml:space="preserve">Other </w:t>
      </w:r>
      <w:r w:rsidR="008767AE" w:rsidRPr="00FB60D9">
        <w:rPr>
          <w:rFonts w:ascii="Times New Roman" w:hAnsi="Times New Roman" w:cs="Times New Roman"/>
          <w:color w:val="000000" w:themeColor="text1"/>
          <w:sz w:val="24"/>
          <w:szCs w:val="24"/>
        </w:rPr>
        <w:t>committees</w:t>
      </w:r>
      <w:r w:rsidRPr="00FB60D9">
        <w:rPr>
          <w:rFonts w:ascii="Times New Roman" w:hAnsi="Times New Roman" w:cs="Times New Roman"/>
          <w:color w:val="000000" w:themeColor="text1"/>
          <w:sz w:val="24"/>
          <w:szCs w:val="24"/>
        </w:rPr>
        <w:t xml:space="preserve"> may be appointed as deemed necessary and as approved by the governing authority of the District. </w:t>
      </w:r>
    </w:p>
    <w:p w14:paraId="1E54AF0E" w14:textId="77777777" w:rsidR="00CC3061" w:rsidRPr="00FB60D9" w:rsidRDefault="00CC3061" w:rsidP="00A14361">
      <w:pPr>
        <w:spacing w:after="0" w:line="240" w:lineRule="auto"/>
        <w:ind w:left="1440" w:hanging="720"/>
        <w:rPr>
          <w:rFonts w:ascii="Times New Roman" w:hAnsi="Times New Roman" w:cs="Times New Roman"/>
          <w:color w:val="000000" w:themeColor="text1"/>
          <w:sz w:val="24"/>
          <w:szCs w:val="24"/>
        </w:rPr>
      </w:pPr>
    </w:p>
    <w:p w14:paraId="31CC6675" w14:textId="77777777" w:rsidR="000F05B7" w:rsidRPr="00FB60D9" w:rsidRDefault="000F05B7" w:rsidP="00A14361">
      <w:pPr>
        <w:spacing w:after="0" w:line="240" w:lineRule="auto"/>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ab/>
        <w:t xml:space="preserve">F.  </w:t>
      </w:r>
      <w:r w:rsidR="008767A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 xml:space="preserve">Each Board member </w:t>
      </w:r>
      <w:r w:rsidR="008767AE" w:rsidRPr="00FB60D9">
        <w:rPr>
          <w:rFonts w:ascii="Times New Roman" w:hAnsi="Times New Roman" w:cs="Times New Roman"/>
          <w:color w:val="000000" w:themeColor="text1"/>
          <w:sz w:val="24"/>
          <w:szCs w:val="24"/>
        </w:rPr>
        <w:t>shall</w:t>
      </w:r>
      <w:r w:rsidRPr="00FB60D9">
        <w:rPr>
          <w:rFonts w:ascii="Times New Roman" w:hAnsi="Times New Roman" w:cs="Times New Roman"/>
          <w:color w:val="000000" w:themeColor="text1"/>
          <w:sz w:val="24"/>
          <w:szCs w:val="24"/>
        </w:rPr>
        <w:t xml:space="preserve"> have one vote in any actions taken by the Board. </w:t>
      </w:r>
    </w:p>
    <w:p w14:paraId="09835D17" w14:textId="77777777" w:rsidR="00CC3061" w:rsidRPr="00FB60D9" w:rsidRDefault="00CC3061" w:rsidP="00A14361">
      <w:pPr>
        <w:spacing w:after="0" w:line="240" w:lineRule="auto"/>
        <w:rPr>
          <w:rFonts w:ascii="Times New Roman" w:hAnsi="Times New Roman" w:cs="Times New Roman"/>
          <w:color w:val="000000" w:themeColor="text1"/>
          <w:sz w:val="24"/>
          <w:szCs w:val="24"/>
        </w:rPr>
      </w:pPr>
    </w:p>
    <w:p w14:paraId="0F96F2E1" w14:textId="77777777" w:rsidR="009D7E2A" w:rsidRDefault="008767AE" w:rsidP="009D7E2A">
      <w:pPr>
        <w:spacing w:after="0" w:line="240" w:lineRule="auto"/>
        <w:ind w:left="1440" w:hanging="720"/>
        <w:rPr>
          <w:ins w:id="46" w:author="Baron,Bryan" w:date="2022-01-13T10:10:00Z"/>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G. </w:t>
      </w:r>
      <w:r w:rsidRPr="00FB60D9">
        <w:rPr>
          <w:rFonts w:ascii="Times New Roman" w:hAnsi="Times New Roman" w:cs="Times New Roman"/>
          <w:color w:val="000000" w:themeColor="text1"/>
          <w:sz w:val="24"/>
          <w:szCs w:val="24"/>
        </w:rPr>
        <w:tab/>
        <w:t xml:space="preserve"> A quorum shall be necessary to conduct the business of the </w:t>
      </w:r>
      <w:r w:rsidR="006401F5" w:rsidRPr="00FB60D9">
        <w:rPr>
          <w:rFonts w:ascii="Times New Roman" w:hAnsi="Times New Roman" w:cs="Times New Roman"/>
          <w:color w:val="000000" w:themeColor="text1"/>
          <w:sz w:val="24"/>
          <w:szCs w:val="24"/>
        </w:rPr>
        <w:t>Board</w:t>
      </w:r>
      <w:r w:rsidRPr="00FB60D9">
        <w:rPr>
          <w:rFonts w:ascii="Times New Roman" w:hAnsi="Times New Roman" w:cs="Times New Roman"/>
          <w:color w:val="000000" w:themeColor="text1"/>
          <w:sz w:val="24"/>
          <w:szCs w:val="24"/>
        </w:rPr>
        <w:t xml:space="preserve"> and a quorum shall consist of a maj</w:t>
      </w:r>
      <w:r w:rsidR="009D7E2A">
        <w:rPr>
          <w:rFonts w:ascii="Times New Roman" w:hAnsi="Times New Roman" w:cs="Times New Roman"/>
          <w:color w:val="000000" w:themeColor="text1"/>
          <w:sz w:val="24"/>
          <w:szCs w:val="24"/>
        </w:rPr>
        <w:t>ority of all appointed members.</w:t>
      </w:r>
    </w:p>
    <w:p w14:paraId="2CF06C12" w14:textId="77777777" w:rsidR="009D7E2A" w:rsidRDefault="009D7E2A" w:rsidP="009D7E2A">
      <w:pPr>
        <w:spacing w:after="0" w:line="240" w:lineRule="auto"/>
        <w:ind w:left="1440" w:hanging="720"/>
        <w:rPr>
          <w:ins w:id="47" w:author="Baron,Bryan" w:date="2022-01-13T10:10:00Z"/>
          <w:rFonts w:ascii="Times New Roman" w:hAnsi="Times New Roman" w:cs="Times New Roman"/>
          <w:color w:val="000000" w:themeColor="text1"/>
          <w:sz w:val="24"/>
          <w:szCs w:val="24"/>
        </w:rPr>
      </w:pPr>
    </w:p>
    <w:p w14:paraId="1E6EA936" w14:textId="77777777" w:rsidR="009D7E2A" w:rsidRPr="008D1A81" w:rsidRDefault="009D7E2A" w:rsidP="009D7E2A">
      <w:pPr>
        <w:spacing w:after="0" w:line="240" w:lineRule="auto"/>
        <w:ind w:left="1440" w:hanging="720"/>
        <w:rPr>
          <w:rFonts w:ascii="Times New Roman" w:hAnsi="Times New Roman" w:cs="Times New Roman"/>
          <w:color w:val="000000" w:themeColor="text1"/>
          <w:sz w:val="24"/>
          <w:szCs w:val="24"/>
        </w:rPr>
      </w:pPr>
      <w:ins w:id="48" w:author="Baron,Bryan" w:date="2022-01-13T10:10:00Z">
        <w:r w:rsidRPr="008D1A81">
          <w:rPr>
            <w:rFonts w:ascii="Times New Roman" w:hAnsi="Times New Roman" w:cs="Times New Roman"/>
            <w:color w:val="000000" w:themeColor="text1"/>
            <w:sz w:val="24"/>
            <w:szCs w:val="24"/>
          </w:rPr>
          <w:t xml:space="preserve">H. </w:t>
        </w:r>
        <w:r w:rsidRPr="008D1A81">
          <w:rPr>
            <w:rFonts w:ascii="Times New Roman" w:hAnsi="Times New Roman" w:cs="Times New Roman"/>
            <w:color w:val="000000" w:themeColor="text1"/>
            <w:sz w:val="24"/>
            <w:szCs w:val="24"/>
          </w:rPr>
          <w:tab/>
        </w:r>
        <w:r w:rsidRPr="008D1A81">
          <w:rPr>
            <w:rFonts w:ascii="Times New Roman" w:eastAsia="MingLiU-ExtB" w:hAnsi="Times New Roman" w:cs="Times New Roman"/>
            <w:sz w:val="24"/>
            <w:szCs w:val="24"/>
          </w:rPr>
          <w:t>The Board chair may from time to time convene and conduct meetings in which one or more Board members attend and participate through electronic means.</w:t>
        </w:r>
        <w:r w:rsidRPr="008D1A81">
          <w:rPr>
            <w:rFonts w:ascii="Times New Roman" w:hAnsi="Times New Roman" w:cs="Times New Roman"/>
            <w:color w:val="000000" w:themeColor="text1"/>
            <w:sz w:val="24"/>
            <w:szCs w:val="24"/>
          </w:rPr>
          <w:t xml:space="preserve">  </w:t>
        </w:r>
        <w:r w:rsidRPr="008D1A81">
          <w:rPr>
            <w:rFonts w:ascii="Times New Roman" w:eastAsia="MingLiU-ExtB" w:hAnsi="Times New Roman" w:cs="Times New Roman"/>
            <w:sz w:val="24"/>
            <w:szCs w:val="24"/>
          </w:rPr>
          <w:t xml:space="preserve">Electronic meetings </w:t>
        </w:r>
        <w:r w:rsidR="008D1A81" w:rsidRPr="008D1A81">
          <w:rPr>
            <w:rFonts w:ascii="Times New Roman" w:eastAsia="MingLiU-ExtB" w:hAnsi="Times New Roman" w:cs="Times New Roman"/>
            <w:sz w:val="24"/>
            <w:szCs w:val="24"/>
          </w:rPr>
          <w:t xml:space="preserve">shall comply with </w:t>
        </w:r>
        <w:r w:rsidR="008D1A81">
          <w:rPr>
            <w:rFonts w:ascii="Times New Roman" w:eastAsia="MingLiU-ExtB" w:hAnsi="Times New Roman" w:cs="Times New Roman"/>
            <w:sz w:val="24"/>
            <w:szCs w:val="24"/>
          </w:rPr>
          <w:t xml:space="preserve">the provisions of </w:t>
        </w:r>
        <w:r w:rsidR="008D1A81" w:rsidRPr="008D1A81">
          <w:rPr>
            <w:rFonts w:ascii="Times New Roman" w:eastAsia="MingLiU-ExtB" w:hAnsi="Times New Roman" w:cs="Times New Roman"/>
            <w:sz w:val="24"/>
            <w:szCs w:val="24"/>
          </w:rPr>
          <w:t xml:space="preserve">Utah Code </w:t>
        </w:r>
        <w:r w:rsidR="008D1A81">
          <w:rPr>
            <w:rFonts w:ascii="Times New Roman" w:eastAsia="MingLiU-ExtB" w:hAnsi="Times New Roman" w:cs="Times New Roman"/>
            <w:sz w:val="24"/>
            <w:szCs w:val="24"/>
          </w:rPr>
          <w:t xml:space="preserve">Annotated </w:t>
        </w:r>
        <w:r w:rsidR="008D1A81" w:rsidRPr="008D1A81">
          <w:rPr>
            <w:rFonts w:ascii="Times New Roman" w:eastAsia="MingLiU-ExtB" w:hAnsi="Times New Roman" w:cs="Times New Roman"/>
            <w:sz w:val="24"/>
            <w:szCs w:val="24"/>
          </w:rPr>
          <w:t xml:space="preserve">§ 52-4-207.  Board members who attend a meeting electronically shall be included in calculating a quorum. </w:t>
        </w:r>
      </w:ins>
      <w:r w:rsidR="008D1A81" w:rsidRPr="00285712">
        <w:rPr>
          <w:rFonts w:ascii="Times New Roman" w:hAnsi="Times New Roman"/>
          <w:sz w:val="24"/>
        </w:rPr>
        <w:t xml:space="preserve"> </w:t>
      </w:r>
    </w:p>
    <w:p w14:paraId="165E38B6" w14:textId="77777777" w:rsidR="000F05B7" w:rsidRPr="00FB60D9" w:rsidRDefault="000F05B7" w:rsidP="00A14361">
      <w:pPr>
        <w:spacing w:after="0" w:line="240" w:lineRule="auto"/>
        <w:rPr>
          <w:rFonts w:ascii="Times New Roman" w:hAnsi="Times New Roman" w:cs="Times New Roman"/>
          <w:color w:val="000000" w:themeColor="text1"/>
          <w:sz w:val="24"/>
          <w:szCs w:val="24"/>
        </w:rPr>
      </w:pPr>
    </w:p>
    <w:p w14:paraId="37B26B85" w14:textId="77777777" w:rsidR="000F05B7" w:rsidRPr="00FB60D9" w:rsidRDefault="000F05B7" w:rsidP="00A14361">
      <w:pPr>
        <w:spacing w:after="0" w:line="240" w:lineRule="auto"/>
        <w:jc w:val="center"/>
        <w:rPr>
          <w:rFonts w:ascii="Times New Roman" w:hAnsi="Times New Roman" w:cs="Times New Roman"/>
          <w:b/>
          <w:color w:val="000000" w:themeColor="text1"/>
          <w:sz w:val="24"/>
          <w:szCs w:val="24"/>
        </w:rPr>
      </w:pPr>
      <w:r w:rsidRPr="00FB60D9">
        <w:rPr>
          <w:rFonts w:ascii="Times New Roman" w:hAnsi="Times New Roman" w:cs="Times New Roman"/>
          <w:b/>
          <w:color w:val="000000" w:themeColor="text1"/>
          <w:sz w:val="24"/>
          <w:szCs w:val="24"/>
        </w:rPr>
        <w:t xml:space="preserve">SECTION TWO </w:t>
      </w:r>
      <w:r w:rsidRPr="00FB60D9">
        <w:rPr>
          <w:rFonts w:ascii="Times New Roman" w:hAnsi="Times New Roman" w:cs="Times New Roman"/>
          <w:b/>
          <w:color w:val="000000" w:themeColor="text1"/>
          <w:sz w:val="24"/>
          <w:szCs w:val="24"/>
        </w:rPr>
        <w:br/>
        <w:t>DELEGATED POWERS</w:t>
      </w:r>
      <w:r w:rsidRPr="00FB60D9">
        <w:rPr>
          <w:rFonts w:ascii="Times New Roman" w:hAnsi="Times New Roman" w:cs="Times New Roman"/>
          <w:b/>
          <w:color w:val="000000" w:themeColor="text1"/>
          <w:sz w:val="24"/>
          <w:szCs w:val="24"/>
        </w:rPr>
        <w:br/>
      </w:r>
    </w:p>
    <w:p w14:paraId="52D39925" w14:textId="77777777" w:rsidR="000F05B7" w:rsidRPr="00FB60D9" w:rsidRDefault="000F05B7" w:rsidP="00A14361">
      <w:pPr>
        <w:spacing w:after="0" w:line="240" w:lineRule="auto"/>
        <w:ind w:left="72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2.1 </w:t>
      </w:r>
      <w:r w:rsidR="008767A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 xml:space="preserve">The legislative body of the County, acting for itself and in its capacity as the governing authority of the District, hereby delegates to the Board the following rights, powers and authority: </w:t>
      </w:r>
    </w:p>
    <w:p w14:paraId="1AA6F364" w14:textId="77777777" w:rsidR="00CC3061" w:rsidRPr="00FB60D9" w:rsidRDefault="00CC3061" w:rsidP="00A14361">
      <w:pPr>
        <w:spacing w:after="0" w:line="240" w:lineRule="auto"/>
        <w:ind w:left="720" w:hanging="720"/>
        <w:rPr>
          <w:rFonts w:ascii="Times New Roman" w:hAnsi="Times New Roman" w:cs="Times New Roman"/>
          <w:color w:val="000000" w:themeColor="text1"/>
          <w:sz w:val="24"/>
          <w:szCs w:val="24"/>
        </w:rPr>
      </w:pPr>
    </w:p>
    <w:p w14:paraId="11D3F9BB" w14:textId="77777777" w:rsidR="000F05B7" w:rsidRPr="00FB60D9" w:rsidRDefault="000F05B7" w:rsidP="00A14361">
      <w:pPr>
        <w:spacing w:after="0" w:line="240" w:lineRule="auto"/>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ab/>
        <w:t>A.</w:t>
      </w:r>
      <w:r w:rsidR="008767A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 xml:space="preserve">The right to sue and be sued. </w:t>
      </w:r>
    </w:p>
    <w:p w14:paraId="0C202978" w14:textId="77777777" w:rsidR="00CC3061" w:rsidRPr="00FB60D9" w:rsidRDefault="00CC3061" w:rsidP="00A14361">
      <w:pPr>
        <w:spacing w:after="0" w:line="240" w:lineRule="auto"/>
        <w:rPr>
          <w:rFonts w:ascii="Times New Roman" w:hAnsi="Times New Roman" w:cs="Times New Roman"/>
          <w:color w:val="000000" w:themeColor="text1"/>
          <w:sz w:val="24"/>
          <w:szCs w:val="24"/>
        </w:rPr>
      </w:pPr>
    </w:p>
    <w:p w14:paraId="48E38C5A" w14:textId="77777777" w:rsidR="000F05B7" w:rsidRPr="00FB60D9" w:rsidRDefault="000F05B7" w:rsidP="00A14361">
      <w:pPr>
        <w:spacing w:after="0" w:line="240" w:lineRule="auto"/>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B. </w:t>
      </w:r>
      <w:r w:rsidR="008767A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 xml:space="preserve">The power to enter into contracts considered desirable by the governing authority of the service district to carry out the functions of the District, including, without limitation, the power to enter into contracts with the government of the United States or any of its agencies, the State of Utah, counties, municipalities, school districts, and other public corporations, districts, or political subdivisions including institutions of higher education.  These contracts may include, without limitation, provisions concerning operation and maintenance of any facilities of </w:t>
      </w:r>
      <w:r w:rsidRPr="00FB60D9">
        <w:rPr>
          <w:rFonts w:ascii="Times New Roman" w:hAnsi="Times New Roman" w:cs="Times New Roman"/>
          <w:color w:val="000000" w:themeColor="text1"/>
          <w:sz w:val="24"/>
          <w:szCs w:val="24"/>
        </w:rPr>
        <w:lastRenderedPageBreak/>
        <w:t xml:space="preserve">the District, and the collection of fees or charges with respect to commodities, services, or facilities provided by the District. </w:t>
      </w:r>
    </w:p>
    <w:p w14:paraId="5C8C3588" w14:textId="77777777" w:rsidR="00CC3061" w:rsidRPr="00FB60D9" w:rsidRDefault="00CC3061" w:rsidP="00A14361">
      <w:pPr>
        <w:spacing w:after="0" w:line="240" w:lineRule="auto"/>
        <w:ind w:left="1440" w:hanging="720"/>
        <w:rPr>
          <w:rFonts w:ascii="Times New Roman" w:hAnsi="Times New Roman" w:cs="Times New Roman"/>
          <w:color w:val="000000" w:themeColor="text1"/>
          <w:sz w:val="24"/>
          <w:szCs w:val="24"/>
        </w:rPr>
      </w:pPr>
    </w:p>
    <w:p w14:paraId="09EE7E46" w14:textId="77777777" w:rsidR="000F05B7" w:rsidRPr="00FB60D9" w:rsidRDefault="000F05B7" w:rsidP="00A14361">
      <w:pPr>
        <w:spacing w:after="0" w:line="240" w:lineRule="auto"/>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C. </w:t>
      </w:r>
      <w:r w:rsidR="008767A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The power to purchase, take, receive, lease, take by gift, devise or bequest</w:t>
      </w:r>
      <w:r w:rsidR="003B057E" w:rsidRPr="00FB60D9">
        <w:rPr>
          <w:rFonts w:ascii="Times New Roman" w:hAnsi="Times New Roman" w:cs="Times New Roman"/>
          <w:color w:val="000000" w:themeColor="text1"/>
          <w:sz w:val="24"/>
          <w:szCs w:val="24"/>
        </w:rPr>
        <w:t>,</w:t>
      </w:r>
      <w:r w:rsidRPr="00FB60D9">
        <w:rPr>
          <w:rFonts w:ascii="Times New Roman" w:hAnsi="Times New Roman" w:cs="Times New Roman"/>
          <w:color w:val="000000" w:themeColor="text1"/>
          <w:sz w:val="24"/>
          <w:szCs w:val="24"/>
        </w:rPr>
        <w:t xml:space="preserve"> or otherwise acquire, own, hold, improve, use, finance, and otherwise deal with personal property, or any interest in them, wherever situated, either within or outside of the District. </w:t>
      </w:r>
    </w:p>
    <w:p w14:paraId="1D6EEB12" w14:textId="77777777" w:rsidR="00CC3061" w:rsidRPr="00FB60D9" w:rsidRDefault="00CC3061" w:rsidP="00A14361">
      <w:pPr>
        <w:spacing w:after="0" w:line="240" w:lineRule="auto"/>
        <w:ind w:left="1440" w:hanging="720"/>
        <w:rPr>
          <w:rFonts w:ascii="Times New Roman" w:hAnsi="Times New Roman" w:cs="Times New Roman"/>
          <w:color w:val="000000" w:themeColor="text1"/>
          <w:sz w:val="24"/>
          <w:szCs w:val="24"/>
        </w:rPr>
      </w:pPr>
    </w:p>
    <w:p w14:paraId="433CC863" w14:textId="77777777" w:rsidR="000F05B7" w:rsidRPr="00FB60D9" w:rsidRDefault="000F05B7" w:rsidP="00A14361">
      <w:pPr>
        <w:spacing w:after="0" w:line="240" w:lineRule="auto"/>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D.  </w:t>
      </w:r>
      <w:r w:rsidR="008767A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The power to sell, convey, pledge, lease, exchange, transfer and otherwise dispose of a contract with respect to the use, operation</w:t>
      </w:r>
      <w:r w:rsidR="003B057E" w:rsidRPr="00FB60D9">
        <w:rPr>
          <w:rFonts w:ascii="Times New Roman" w:hAnsi="Times New Roman" w:cs="Times New Roman"/>
          <w:color w:val="000000" w:themeColor="text1"/>
          <w:sz w:val="24"/>
          <w:szCs w:val="24"/>
        </w:rPr>
        <w:t>,</w:t>
      </w:r>
      <w:r w:rsidRPr="00FB60D9">
        <w:rPr>
          <w:rFonts w:ascii="Times New Roman" w:hAnsi="Times New Roman" w:cs="Times New Roman"/>
          <w:color w:val="000000" w:themeColor="text1"/>
          <w:sz w:val="24"/>
          <w:szCs w:val="24"/>
        </w:rPr>
        <w:t xml:space="preserve"> and maintenance of, all or any part of its personal property. </w:t>
      </w:r>
    </w:p>
    <w:p w14:paraId="0DE0564F" w14:textId="77777777" w:rsidR="00CC3061" w:rsidRPr="00FB60D9" w:rsidRDefault="00CC3061" w:rsidP="00A14361">
      <w:pPr>
        <w:spacing w:after="0" w:line="240" w:lineRule="auto"/>
        <w:ind w:left="1440" w:hanging="720"/>
        <w:rPr>
          <w:rFonts w:ascii="Times New Roman" w:hAnsi="Times New Roman" w:cs="Times New Roman"/>
          <w:color w:val="000000" w:themeColor="text1"/>
          <w:sz w:val="24"/>
          <w:szCs w:val="24"/>
        </w:rPr>
      </w:pPr>
    </w:p>
    <w:p w14:paraId="725BCE17" w14:textId="77777777" w:rsidR="000F05B7" w:rsidRPr="00FB60D9" w:rsidRDefault="000F05B7" w:rsidP="00A14361">
      <w:pPr>
        <w:spacing w:after="0" w:line="240" w:lineRule="auto"/>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E. </w:t>
      </w:r>
      <w:r w:rsidR="008767A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 xml:space="preserve">The power to accept </w:t>
      </w:r>
      <w:r w:rsidR="00EB3EFE" w:rsidRPr="00FB60D9">
        <w:rPr>
          <w:rFonts w:ascii="Times New Roman" w:hAnsi="Times New Roman" w:cs="Times New Roman"/>
          <w:color w:val="000000" w:themeColor="text1"/>
          <w:sz w:val="24"/>
          <w:szCs w:val="24"/>
        </w:rPr>
        <w:t>governmental</w:t>
      </w:r>
      <w:r w:rsidRPr="00FB60D9">
        <w:rPr>
          <w:rFonts w:ascii="Times New Roman" w:hAnsi="Times New Roman" w:cs="Times New Roman"/>
          <w:color w:val="000000" w:themeColor="text1"/>
          <w:sz w:val="24"/>
          <w:szCs w:val="24"/>
        </w:rPr>
        <w:t xml:space="preserve"> grants, loans, or funds and to comply with the conditions of them. </w:t>
      </w:r>
    </w:p>
    <w:p w14:paraId="46FE4DCD" w14:textId="77777777" w:rsidR="00CC3061" w:rsidRPr="00FB60D9" w:rsidRDefault="00CC3061" w:rsidP="00A14361">
      <w:pPr>
        <w:spacing w:after="0" w:line="240" w:lineRule="auto"/>
        <w:ind w:left="1440" w:hanging="720"/>
        <w:rPr>
          <w:rFonts w:ascii="Times New Roman" w:hAnsi="Times New Roman" w:cs="Times New Roman"/>
          <w:color w:val="000000" w:themeColor="text1"/>
          <w:sz w:val="24"/>
          <w:szCs w:val="24"/>
        </w:rPr>
      </w:pPr>
    </w:p>
    <w:p w14:paraId="24FB9EA5" w14:textId="77777777" w:rsidR="000F05B7" w:rsidRPr="00FB60D9" w:rsidRDefault="000F05B7" w:rsidP="00A14361">
      <w:pPr>
        <w:spacing w:after="0" w:line="240" w:lineRule="auto"/>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F. </w:t>
      </w:r>
      <w:r w:rsidR="008767A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 xml:space="preserve">The right to utilize any officers, employees, property, equipment, offices, or facilities of the county, and for which the governing authority of the District shall reimburse the county from District funds, a reasonable amount for the services so rendered for the </w:t>
      </w:r>
      <w:r w:rsidR="00EB3EFE" w:rsidRPr="00FB60D9">
        <w:rPr>
          <w:rFonts w:ascii="Times New Roman" w:hAnsi="Times New Roman" w:cs="Times New Roman"/>
          <w:color w:val="000000" w:themeColor="text1"/>
          <w:sz w:val="24"/>
          <w:szCs w:val="24"/>
        </w:rPr>
        <w:t>property, equipment, offices, o</w:t>
      </w:r>
      <w:r w:rsidRPr="00FB60D9">
        <w:rPr>
          <w:rFonts w:ascii="Times New Roman" w:hAnsi="Times New Roman" w:cs="Times New Roman"/>
          <w:color w:val="000000" w:themeColor="text1"/>
          <w:sz w:val="24"/>
          <w:szCs w:val="24"/>
        </w:rPr>
        <w:t xml:space="preserve">r facilities so used. </w:t>
      </w:r>
    </w:p>
    <w:p w14:paraId="6401EC5E" w14:textId="77777777" w:rsidR="00CC3061" w:rsidRPr="00FB60D9" w:rsidRDefault="00CC3061" w:rsidP="00A14361">
      <w:pPr>
        <w:spacing w:after="0" w:line="240" w:lineRule="auto"/>
        <w:ind w:left="1440" w:hanging="720"/>
        <w:rPr>
          <w:rFonts w:ascii="Times New Roman" w:hAnsi="Times New Roman" w:cs="Times New Roman"/>
          <w:color w:val="000000" w:themeColor="text1"/>
          <w:sz w:val="24"/>
          <w:szCs w:val="24"/>
        </w:rPr>
      </w:pPr>
    </w:p>
    <w:p w14:paraId="38D5B67A" w14:textId="77777777" w:rsidR="00EB3EFE" w:rsidRPr="00FB60D9" w:rsidRDefault="00EB3EFE" w:rsidP="00A14361">
      <w:pPr>
        <w:spacing w:after="0" w:line="240" w:lineRule="auto"/>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G.  </w:t>
      </w:r>
      <w:r w:rsidR="008767A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The right to employ officers, employees and agents for the District, including engineers</w:t>
      </w:r>
      <w:r w:rsidR="0064071B" w:rsidRPr="00FB60D9">
        <w:rPr>
          <w:rFonts w:ascii="Times New Roman" w:hAnsi="Times New Roman" w:cs="Times New Roman"/>
          <w:i/>
          <w:color w:val="000000" w:themeColor="text1"/>
          <w:sz w:val="24"/>
          <w:szCs w:val="24"/>
        </w:rPr>
        <w:t>,</w:t>
      </w:r>
      <w:r w:rsidRPr="00FB60D9">
        <w:rPr>
          <w:rFonts w:ascii="Times New Roman" w:hAnsi="Times New Roman" w:cs="Times New Roman"/>
          <w:color w:val="000000" w:themeColor="text1"/>
          <w:sz w:val="24"/>
          <w:szCs w:val="24"/>
        </w:rPr>
        <w:t xml:space="preserve"> accountants, attorneys</w:t>
      </w:r>
      <w:r w:rsidR="00FB60D9" w:rsidRPr="00FB60D9">
        <w:rPr>
          <w:rFonts w:ascii="Times New Roman" w:hAnsi="Times New Roman" w:cs="Times New Roman"/>
          <w:color w:val="000000" w:themeColor="text1"/>
          <w:sz w:val="24"/>
          <w:szCs w:val="24"/>
        </w:rPr>
        <w:t>,</w:t>
      </w:r>
      <w:r w:rsidRPr="00FB60D9">
        <w:rPr>
          <w:rFonts w:ascii="Times New Roman" w:hAnsi="Times New Roman" w:cs="Times New Roman"/>
          <w:color w:val="000000" w:themeColor="text1"/>
          <w:sz w:val="24"/>
          <w:szCs w:val="24"/>
        </w:rPr>
        <w:t xml:space="preserve"> and financial consultants, and to fix their compensation. </w:t>
      </w:r>
    </w:p>
    <w:p w14:paraId="79C64879" w14:textId="77777777" w:rsidR="00CC3061" w:rsidRPr="00FB60D9" w:rsidRDefault="00CC3061" w:rsidP="00A14361">
      <w:pPr>
        <w:spacing w:after="0" w:line="240" w:lineRule="auto"/>
        <w:ind w:left="1440" w:hanging="720"/>
        <w:rPr>
          <w:rFonts w:ascii="Times New Roman" w:hAnsi="Times New Roman" w:cs="Times New Roman"/>
          <w:color w:val="000000" w:themeColor="text1"/>
          <w:sz w:val="24"/>
          <w:szCs w:val="24"/>
        </w:rPr>
      </w:pPr>
    </w:p>
    <w:p w14:paraId="46D74836" w14:textId="77777777" w:rsidR="00EB3EFE" w:rsidRPr="00FB60D9" w:rsidRDefault="00EB3EFE" w:rsidP="00A14361">
      <w:pPr>
        <w:spacing w:after="0" w:line="240" w:lineRule="auto"/>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ab/>
        <w:t xml:space="preserve">H. </w:t>
      </w:r>
      <w:r w:rsidR="008767A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 xml:space="preserve">The right to adopt an official seal for the District. </w:t>
      </w:r>
    </w:p>
    <w:p w14:paraId="4BFA1C01" w14:textId="77777777" w:rsidR="00EB3EFE" w:rsidRPr="00FB60D9" w:rsidRDefault="00EB3EFE" w:rsidP="00A14361">
      <w:pPr>
        <w:spacing w:after="0" w:line="240" w:lineRule="auto"/>
        <w:rPr>
          <w:rFonts w:ascii="Times New Roman" w:hAnsi="Times New Roman" w:cs="Times New Roman"/>
          <w:color w:val="000000" w:themeColor="text1"/>
          <w:sz w:val="24"/>
          <w:szCs w:val="24"/>
        </w:rPr>
      </w:pPr>
    </w:p>
    <w:p w14:paraId="55112AC7" w14:textId="77777777" w:rsidR="00EB3EFE" w:rsidRPr="00FB60D9" w:rsidRDefault="00EB3EFE" w:rsidP="00A14361">
      <w:pPr>
        <w:spacing w:after="0" w:line="240" w:lineRule="auto"/>
        <w:rPr>
          <w:rFonts w:ascii="Times New Roman" w:hAnsi="Times New Roman" w:cs="Times New Roman"/>
          <w:color w:val="000000" w:themeColor="text1"/>
          <w:sz w:val="24"/>
          <w:szCs w:val="24"/>
        </w:rPr>
      </w:pPr>
      <w:proofErr w:type="gramStart"/>
      <w:r w:rsidRPr="00FB60D9">
        <w:rPr>
          <w:rFonts w:ascii="Times New Roman" w:hAnsi="Times New Roman" w:cs="Times New Roman"/>
          <w:color w:val="000000" w:themeColor="text1"/>
          <w:sz w:val="24"/>
          <w:szCs w:val="24"/>
        </w:rPr>
        <w:t xml:space="preserve">2.2  </w:t>
      </w:r>
      <w:r w:rsidR="00F034FE" w:rsidRPr="00FB60D9">
        <w:rPr>
          <w:rFonts w:ascii="Times New Roman" w:hAnsi="Times New Roman" w:cs="Times New Roman"/>
          <w:color w:val="000000" w:themeColor="text1"/>
          <w:sz w:val="24"/>
          <w:szCs w:val="24"/>
        </w:rPr>
        <w:tab/>
      </w:r>
      <w:proofErr w:type="gramEnd"/>
      <w:r w:rsidRPr="00FB60D9">
        <w:rPr>
          <w:rFonts w:ascii="Times New Roman" w:hAnsi="Times New Roman" w:cs="Times New Roman"/>
          <w:color w:val="000000" w:themeColor="text1"/>
          <w:sz w:val="24"/>
          <w:szCs w:val="24"/>
        </w:rPr>
        <w:t xml:space="preserve">The Board may also: </w:t>
      </w:r>
    </w:p>
    <w:p w14:paraId="0EA2FB06" w14:textId="77777777" w:rsidR="00CC3061" w:rsidRPr="00FB60D9" w:rsidRDefault="00CC3061" w:rsidP="00A14361">
      <w:pPr>
        <w:spacing w:after="0" w:line="240" w:lineRule="auto"/>
        <w:rPr>
          <w:rFonts w:ascii="Times New Roman" w:hAnsi="Times New Roman" w:cs="Times New Roman"/>
          <w:color w:val="000000" w:themeColor="text1"/>
          <w:sz w:val="24"/>
          <w:szCs w:val="24"/>
        </w:rPr>
      </w:pPr>
    </w:p>
    <w:p w14:paraId="1D84C9C8" w14:textId="77777777" w:rsidR="00EB3EFE" w:rsidRPr="00FB60D9" w:rsidRDefault="00EB3EFE" w:rsidP="00A14361">
      <w:pPr>
        <w:spacing w:after="0" w:line="240" w:lineRule="auto"/>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A.</w:t>
      </w:r>
      <w:r w:rsidR="00F034F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 xml:space="preserve"> Enact a resolution or ordinance that imposes fees or charges for any commodities, services or facilities provided by the District.  The District may collect those fees or charges. </w:t>
      </w:r>
    </w:p>
    <w:p w14:paraId="0A3DC4C4" w14:textId="77777777" w:rsidR="00CC3061" w:rsidRPr="00FB60D9" w:rsidRDefault="00CC3061" w:rsidP="00A14361">
      <w:pPr>
        <w:spacing w:after="0" w:line="240" w:lineRule="auto"/>
        <w:ind w:left="1440" w:hanging="720"/>
        <w:rPr>
          <w:rFonts w:ascii="Times New Roman" w:hAnsi="Times New Roman" w:cs="Times New Roman"/>
          <w:color w:val="000000" w:themeColor="text1"/>
          <w:sz w:val="24"/>
          <w:szCs w:val="24"/>
        </w:rPr>
      </w:pPr>
    </w:p>
    <w:p w14:paraId="7EB25523" w14:textId="77777777" w:rsidR="00EB3EFE" w:rsidRPr="00FB60D9" w:rsidRDefault="00EB3EFE" w:rsidP="00A14361">
      <w:pPr>
        <w:spacing w:after="0" w:line="240" w:lineRule="auto"/>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B. </w:t>
      </w:r>
      <w:r w:rsidR="00F034F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 xml:space="preserve">Adopt rules to assure the proper collection and enforcement of all fees and charges imposed by this section. </w:t>
      </w:r>
    </w:p>
    <w:p w14:paraId="1A7919ED" w14:textId="77777777" w:rsidR="00EB3EFE" w:rsidRPr="00FB60D9" w:rsidRDefault="00CC3061" w:rsidP="00CC3061">
      <w:pPr>
        <w:spacing w:after="0" w:line="240" w:lineRule="auto"/>
        <w:ind w:left="216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(a)</w:t>
      </w:r>
      <w:r w:rsidRPr="00FB60D9">
        <w:rPr>
          <w:rFonts w:ascii="Times New Roman" w:hAnsi="Times New Roman" w:cs="Times New Roman"/>
          <w:color w:val="000000" w:themeColor="text1"/>
          <w:sz w:val="24"/>
          <w:szCs w:val="24"/>
        </w:rPr>
        <w:tab/>
      </w:r>
      <w:r w:rsidR="00EB3EFE" w:rsidRPr="00FB60D9">
        <w:rPr>
          <w:rFonts w:ascii="Times New Roman" w:hAnsi="Times New Roman" w:cs="Times New Roman"/>
          <w:color w:val="000000" w:themeColor="text1"/>
          <w:sz w:val="24"/>
          <w:szCs w:val="24"/>
        </w:rPr>
        <w:t>(</w:t>
      </w:r>
      <w:proofErr w:type="spellStart"/>
      <w:r w:rsidR="00EB3EFE" w:rsidRPr="00FB60D9">
        <w:rPr>
          <w:rFonts w:ascii="Times New Roman" w:hAnsi="Times New Roman" w:cs="Times New Roman"/>
          <w:color w:val="000000" w:themeColor="text1"/>
          <w:sz w:val="24"/>
          <w:szCs w:val="24"/>
        </w:rPr>
        <w:t>i</w:t>
      </w:r>
      <w:proofErr w:type="spellEnd"/>
      <w:proofErr w:type="gramStart"/>
      <w:r w:rsidR="00EB3EFE" w:rsidRPr="00FB60D9">
        <w:rPr>
          <w:rFonts w:ascii="Times New Roman" w:hAnsi="Times New Roman" w:cs="Times New Roman"/>
          <w:color w:val="000000" w:themeColor="text1"/>
          <w:sz w:val="24"/>
          <w:szCs w:val="24"/>
        </w:rPr>
        <w:t>)</w:t>
      </w:r>
      <w:r w:rsidRPr="00FB60D9">
        <w:rPr>
          <w:rFonts w:ascii="Times New Roman" w:hAnsi="Times New Roman" w:cs="Times New Roman"/>
          <w:color w:val="000000" w:themeColor="text1"/>
          <w:sz w:val="24"/>
          <w:szCs w:val="24"/>
        </w:rPr>
        <w:t xml:space="preserve">  </w:t>
      </w:r>
      <w:r w:rsidR="00EB3EFE" w:rsidRPr="00FB60D9">
        <w:rPr>
          <w:rFonts w:ascii="Times New Roman" w:hAnsi="Times New Roman" w:cs="Times New Roman"/>
          <w:color w:val="000000" w:themeColor="text1"/>
          <w:sz w:val="24"/>
          <w:szCs w:val="24"/>
        </w:rPr>
        <w:t>The</w:t>
      </w:r>
      <w:proofErr w:type="gramEnd"/>
      <w:r w:rsidR="00EB3EFE" w:rsidRPr="00FB60D9">
        <w:rPr>
          <w:rFonts w:ascii="Times New Roman" w:hAnsi="Times New Roman" w:cs="Times New Roman"/>
          <w:color w:val="000000" w:themeColor="text1"/>
          <w:sz w:val="24"/>
          <w:szCs w:val="24"/>
        </w:rPr>
        <w:t xml:space="preserve"> </w:t>
      </w:r>
      <w:r w:rsidR="003B057E" w:rsidRPr="00FB60D9">
        <w:rPr>
          <w:rFonts w:ascii="Times New Roman" w:hAnsi="Times New Roman" w:cs="Times New Roman"/>
          <w:color w:val="000000" w:themeColor="text1"/>
          <w:sz w:val="24"/>
          <w:szCs w:val="24"/>
        </w:rPr>
        <w:t>B</w:t>
      </w:r>
      <w:r w:rsidR="00EB3EFE" w:rsidRPr="00FB60D9">
        <w:rPr>
          <w:rFonts w:ascii="Times New Roman" w:hAnsi="Times New Roman" w:cs="Times New Roman"/>
          <w:color w:val="000000" w:themeColor="text1"/>
          <w:sz w:val="24"/>
          <w:szCs w:val="24"/>
        </w:rPr>
        <w:t xml:space="preserve">oard may assess and collect penalties and interest if the fees and charges are not paid when due. </w:t>
      </w:r>
    </w:p>
    <w:p w14:paraId="32E45677" w14:textId="77777777" w:rsidR="00EB3EFE" w:rsidRPr="00FB60D9" w:rsidRDefault="00EB3EFE" w:rsidP="00CC3061">
      <w:pPr>
        <w:spacing w:after="0" w:line="240" w:lineRule="auto"/>
        <w:ind w:left="216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(ii) Any penalty or interest on delinquent charges assessed under the </w:t>
      </w:r>
      <w:r w:rsidR="00F034FE" w:rsidRPr="00FB60D9">
        <w:rPr>
          <w:rFonts w:ascii="Times New Roman" w:hAnsi="Times New Roman" w:cs="Times New Roman"/>
          <w:color w:val="000000" w:themeColor="text1"/>
          <w:sz w:val="24"/>
          <w:szCs w:val="24"/>
        </w:rPr>
        <w:t>a</w:t>
      </w:r>
      <w:r w:rsidRPr="00FB60D9">
        <w:rPr>
          <w:rFonts w:ascii="Times New Roman" w:hAnsi="Times New Roman" w:cs="Times New Roman"/>
          <w:color w:val="000000" w:themeColor="text1"/>
          <w:sz w:val="24"/>
          <w:szCs w:val="24"/>
        </w:rPr>
        <w:t xml:space="preserve">uthority of this subsection shall be the same as applied to delinquent real property taxes for the year in which the fee or charge became delinquent. </w:t>
      </w:r>
    </w:p>
    <w:p w14:paraId="7CD5E400" w14:textId="77777777" w:rsidR="00CC3061" w:rsidRPr="00FB60D9" w:rsidRDefault="00CC3061" w:rsidP="00A14361">
      <w:pPr>
        <w:spacing w:after="0" w:line="240" w:lineRule="auto"/>
        <w:ind w:left="1440"/>
        <w:rPr>
          <w:rFonts w:ascii="Times New Roman" w:hAnsi="Times New Roman" w:cs="Times New Roman"/>
          <w:color w:val="000000" w:themeColor="text1"/>
          <w:sz w:val="24"/>
          <w:szCs w:val="24"/>
        </w:rPr>
      </w:pPr>
    </w:p>
    <w:p w14:paraId="3498CCDC" w14:textId="77777777" w:rsidR="00EB3EFE" w:rsidRPr="00FB60D9" w:rsidRDefault="00EB3EFE" w:rsidP="00A14361">
      <w:pPr>
        <w:spacing w:after="0" w:line="240" w:lineRule="auto"/>
        <w:ind w:left="144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(b) When more than one commodity, service or facility is furnished by the District, the fees and charges for all commodities, services, and facilities may be billed to the user in a single bill.</w:t>
      </w:r>
    </w:p>
    <w:p w14:paraId="64F7ED4F" w14:textId="77777777" w:rsidR="00CC3061" w:rsidRPr="00FB60D9" w:rsidRDefault="00CC3061" w:rsidP="00A14361">
      <w:pPr>
        <w:spacing w:after="0" w:line="240" w:lineRule="auto"/>
        <w:ind w:left="1440"/>
        <w:rPr>
          <w:rFonts w:ascii="Times New Roman" w:hAnsi="Times New Roman" w:cs="Times New Roman"/>
          <w:color w:val="000000" w:themeColor="text1"/>
          <w:sz w:val="24"/>
          <w:szCs w:val="24"/>
        </w:rPr>
      </w:pPr>
    </w:p>
    <w:p w14:paraId="1657E44A" w14:textId="77777777" w:rsidR="00EB3EFE" w:rsidRPr="00FB60D9" w:rsidRDefault="00EB3EFE" w:rsidP="00A14361">
      <w:pPr>
        <w:spacing w:after="0" w:line="240" w:lineRule="auto"/>
        <w:ind w:left="144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lastRenderedPageBreak/>
        <w:t>(c) All or any of the commodities, services, and facilities furnished to a user by the District may be suspended if any fees or charges due</w:t>
      </w:r>
      <w:r w:rsidR="0064071B" w:rsidRPr="00FB60D9">
        <w:rPr>
          <w:rFonts w:ascii="Times New Roman" w:hAnsi="Times New Roman" w:cs="Times New Roman"/>
          <w:color w:val="000000" w:themeColor="text1"/>
          <w:sz w:val="24"/>
          <w:szCs w:val="24"/>
        </w:rPr>
        <w:t xml:space="preserve"> to</w:t>
      </w:r>
      <w:r w:rsidRPr="00FB60D9">
        <w:rPr>
          <w:rFonts w:ascii="Times New Roman" w:hAnsi="Times New Roman" w:cs="Times New Roman"/>
          <w:color w:val="000000" w:themeColor="text1"/>
          <w:sz w:val="24"/>
          <w:szCs w:val="24"/>
        </w:rPr>
        <w:t xml:space="preserve"> the District are not paid in full when due. </w:t>
      </w:r>
    </w:p>
    <w:p w14:paraId="44DDB6A3" w14:textId="77777777" w:rsidR="00CC3061" w:rsidRPr="00FB60D9" w:rsidRDefault="00CC3061" w:rsidP="00A14361">
      <w:pPr>
        <w:spacing w:after="0" w:line="240" w:lineRule="auto"/>
        <w:ind w:left="1440"/>
        <w:rPr>
          <w:rFonts w:ascii="Times New Roman" w:hAnsi="Times New Roman" w:cs="Times New Roman"/>
          <w:color w:val="000000" w:themeColor="text1"/>
          <w:sz w:val="24"/>
          <w:szCs w:val="24"/>
        </w:rPr>
      </w:pPr>
    </w:p>
    <w:p w14:paraId="08B45732" w14:textId="77777777" w:rsidR="00CC3061" w:rsidRPr="00FB60D9" w:rsidRDefault="00CC3061" w:rsidP="00A14361">
      <w:pPr>
        <w:pStyle w:val="NoSpacing"/>
        <w:jc w:val="center"/>
        <w:rPr>
          <w:rFonts w:ascii="Times New Roman" w:hAnsi="Times New Roman" w:cs="Times New Roman"/>
          <w:b/>
          <w:color w:val="000000" w:themeColor="text1"/>
          <w:sz w:val="24"/>
          <w:szCs w:val="24"/>
        </w:rPr>
      </w:pPr>
    </w:p>
    <w:p w14:paraId="0981D3B0" w14:textId="77777777" w:rsidR="00EB3EFE" w:rsidRPr="00FB60D9" w:rsidRDefault="00EB3EFE" w:rsidP="00A14361">
      <w:pPr>
        <w:pStyle w:val="NoSpacing"/>
        <w:jc w:val="center"/>
        <w:rPr>
          <w:rFonts w:ascii="Times New Roman" w:hAnsi="Times New Roman" w:cs="Times New Roman"/>
          <w:b/>
          <w:color w:val="000000" w:themeColor="text1"/>
          <w:sz w:val="24"/>
          <w:szCs w:val="24"/>
        </w:rPr>
      </w:pPr>
      <w:r w:rsidRPr="00FB60D9">
        <w:rPr>
          <w:rFonts w:ascii="Times New Roman" w:hAnsi="Times New Roman" w:cs="Times New Roman"/>
          <w:b/>
          <w:color w:val="000000" w:themeColor="text1"/>
          <w:sz w:val="24"/>
          <w:szCs w:val="24"/>
        </w:rPr>
        <w:t>ARTICLE THREE</w:t>
      </w:r>
    </w:p>
    <w:p w14:paraId="54A2B518" w14:textId="77777777" w:rsidR="00EB3EFE" w:rsidRPr="00FB60D9" w:rsidRDefault="00EB3EFE" w:rsidP="00A14361">
      <w:pPr>
        <w:spacing w:after="0" w:line="240" w:lineRule="auto"/>
        <w:jc w:val="center"/>
        <w:rPr>
          <w:rFonts w:ascii="Times New Roman" w:hAnsi="Times New Roman" w:cs="Times New Roman"/>
          <w:b/>
          <w:color w:val="000000" w:themeColor="text1"/>
          <w:sz w:val="24"/>
          <w:szCs w:val="24"/>
        </w:rPr>
      </w:pPr>
      <w:r w:rsidRPr="00FB60D9">
        <w:rPr>
          <w:rFonts w:ascii="Times New Roman" w:hAnsi="Times New Roman" w:cs="Times New Roman"/>
          <w:b/>
          <w:color w:val="000000" w:themeColor="text1"/>
          <w:sz w:val="24"/>
          <w:szCs w:val="24"/>
        </w:rPr>
        <w:t>GOVERNING AUTHORITY RETAINED POWERS</w:t>
      </w:r>
    </w:p>
    <w:p w14:paraId="010A2F5E" w14:textId="77777777" w:rsidR="00CC3061" w:rsidRPr="00FB60D9" w:rsidRDefault="00CC3061" w:rsidP="00A14361">
      <w:pPr>
        <w:spacing w:after="0" w:line="240" w:lineRule="auto"/>
        <w:jc w:val="center"/>
        <w:rPr>
          <w:rFonts w:ascii="Times New Roman" w:hAnsi="Times New Roman" w:cs="Times New Roman"/>
          <w:b/>
          <w:color w:val="000000" w:themeColor="text1"/>
          <w:sz w:val="24"/>
          <w:szCs w:val="24"/>
        </w:rPr>
      </w:pPr>
    </w:p>
    <w:p w14:paraId="7EC7CDDC" w14:textId="77777777" w:rsidR="00EB3EFE" w:rsidRPr="00FB60D9" w:rsidRDefault="00EB3EFE" w:rsidP="00A14361">
      <w:pPr>
        <w:spacing w:after="0" w:line="240" w:lineRule="auto"/>
        <w:ind w:left="72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3.1 </w:t>
      </w:r>
      <w:r w:rsidR="00F034F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 xml:space="preserve">In addition to retaining all other powers not specifically delegated to the Board, the Commission acting in its capacity as the governing authority of the District retains the sole authority to borrow money and incur indebtedness, issuing bonds or notes therefor, including, without limitation: </w:t>
      </w:r>
    </w:p>
    <w:p w14:paraId="52317146" w14:textId="77777777" w:rsidR="00CC3061" w:rsidRPr="00FB60D9" w:rsidRDefault="00CC3061" w:rsidP="00A14361">
      <w:pPr>
        <w:spacing w:after="0" w:line="240" w:lineRule="auto"/>
        <w:ind w:left="720" w:hanging="720"/>
        <w:rPr>
          <w:rFonts w:ascii="Times New Roman" w:hAnsi="Times New Roman" w:cs="Times New Roman"/>
          <w:color w:val="000000" w:themeColor="text1"/>
          <w:sz w:val="24"/>
          <w:szCs w:val="24"/>
        </w:rPr>
      </w:pPr>
    </w:p>
    <w:p w14:paraId="4DD375A7" w14:textId="77777777" w:rsidR="00EB3EFE" w:rsidRPr="00FB60D9" w:rsidRDefault="00EB3EFE" w:rsidP="00A14361">
      <w:pPr>
        <w:spacing w:after="0" w:line="240" w:lineRule="auto"/>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A. </w:t>
      </w:r>
      <w:r w:rsidR="00F034F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 xml:space="preserve">bonds payable in whole or in part from taxes levied on the taxable property in the District. </w:t>
      </w:r>
    </w:p>
    <w:p w14:paraId="44555EBC" w14:textId="77777777" w:rsidR="00EB3EFE" w:rsidRPr="00FB60D9" w:rsidRDefault="00EB3EFE" w:rsidP="00A14361">
      <w:pPr>
        <w:spacing w:after="0" w:line="240" w:lineRule="auto"/>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B. </w:t>
      </w:r>
      <w:r w:rsidR="00F034FE" w:rsidRPr="00FB60D9">
        <w:rPr>
          <w:rFonts w:ascii="Times New Roman" w:hAnsi="Times New Roman" w:cs="Times New Roman"/>
          <w:color w:val="000000" w:themeColor="text1"/>
          <w:sz w:val="24"/>
          <w:szCs w:val="24"/>
        </w:rPr>
        <w:tab/>
      </w:r>
      <w:r w:rsidR="00293799" w:rsidRPr="00FB60D9">
        <w:rPr>
          <w:rFonts w:ascii="Times New Roman" w:hAnsi="Times New Roman" w:cs="Times New Roman"/>
          <w:color w:val="000000" w:themeColor="text1"/>
          <w:sz w:val="24"/>
          <w:szCs w:val="24"/>
        </w:rPr>
        <w:t xml:space="preserve">bonds payable from revenues derived from the operation of revenue-producing </w:t>
      </w:r>
      <w:r w:rsidR="00F034FE" w:rsidRPr="00FB60D9">
        <w:rPr>
          <w:rFonts w:ascii="Times New Roman" w:hAnsi="Times New Roman" w:cs="Times New Roman"/>
          <w:color w:val="000000" w:themeColor="text1"/>
          <w:sz w:val="24"/>
          <w:szCs w:val="24"/>
        </w:rPr>
        <w:t>facilities</w:t>
      </w:r>
      <w:r w:rsidR="00293799" w:rsidRPr="00FB60D9">
        <w:rPr>
          <w:rFonts w:ascii="Times New Roman" w:hAnsi="Times New Roman" w:cs="Times New Roman"/>
          <w:color w:val="000000" w:themeColor="text1"/>
          <w:sz w:val="24"/>
          <w:szCs w:val="24"/>
        </w:rPr>
        <w:t xml:space="preserve"> of the District; </w:t>
      </w:r>
    </w:p>
    <w:p w14:paraId="1A202EB0" w14:textId="77777777" w:rsidR="00293799" w:rsidRPr="00FB60D9" w:rsidRDefault="00293799" w:rsidP="00A14361">
      <w:pPr>
        <w:spacing w:after="0" w:line="240" w:lineRule="auto"/>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ab/>
        <w:t xml:space="preserve">C. </w:t>
      </w:r>
      <w:r w:rsidR="00F034F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 xml:space="preserve">bonds payable from both </w:t>
      </w:r>
      <w:r w:rsidR="00F034FE" w:rsidRPr="00FB60D9">
        <w:rPr>
          <w:rFonts w:ascii="Times New Roman" w:hAnsi="Times New Roman" w:cs="Times New Roman"/>
          <w:color w:val="000000" w:themeColor="text1"/>
          <w:sz w:val="24"/>
          <w:szCs w:val="24"/>
        </w:rPr>
        <w:t>such</w:t>
      </w:r>
      <w:r w:rsidRPr="00FB60D9">
        <w:rPr>
          <w:rFonts w:ascii="Times New Roman" w:hAnsi="Times New Roman" w:cs="Times New Roman"/>
          <w:color w:val="000000" w:themeColor="text1"/>
          <w:sz w:val="24"/>
          <w:szCs w:val="24"/>
        </w:rPr>
        <w:t xml:space="preserve"> revenues and taxes; </w:t>
      </w:r>
    </w:p>
    <w:p w14:paraId="5FABC7FD" w14:textId="77777777" w:rsidR="00293799" w:rsidRPr="00FB60D9" w:rsidRDefault="00293799" w:rsidP="00A14361">
      <w:pPr>
        <w:spacing w:after="0" w:line="240" w:lineRule="auto"/>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D. </w:t>
      </w:r>
      <w:r w:rsidR="00F034F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 xml:space="preserve">guaranteed bonds, payable in whole or in part from taxes levied on the taxable property in the District; </w:t>
      </w:r>
    </w:p>
    <w:p w14:paraId="5C241BA3" w14:textId="77777777" w:rsidR="00293799" w:rsidRPr="00FB60D9" w:rsidRDefault="00293799" w:rsidP="00A14361">
      <w:pPr>
        <w:spacing w:after="0" w:line="240" w:lineRule="auto"/>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ab/>
        <w:t xml:space="preserve">E. </w:t>
      </w:r>
      <w:r w:rsidR="00F034F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 xml:space="preserve">tax anticipation notes; </w:t>
      </w:r>
    </w:p>
    <w:p w14:paraId="7045172D" w14:textId="77777777" w:rsidR="00293799" w:rsidRPr="00FB60D9" w:rsidRDefault="00293799" w:rsidP="00A14361">
      <w:pPr>
        <w:spacing w:after="0" w:line="240" w:lineRule="auto"/>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ab/>
        <w:t xml:space="preserve">F. </w:t>
      </w:r>
      <w:r w:rsidR="00F034FE" w:rsidRPr="00FB60D9">
        <w:rPr>
          <w:rFonts w:ascii="Times New Roman" w:hAnsi="Times New Roman" w:cs="Times New Roman"/>
          <w:color w:val="000000" w:themeColor="text1"/>
          <w:sz w:val="24"/>
          <w:szCs w:val="24"/>
        </w:rPr>
        <w:tab/>
        <w:t>bond anticipation notes; an</w:t>
      </w:r>
      <w:r w:rsidRPr="00FB60D9">
        <w:rPr>
          <w:rFonts w:ascii="Times New Roman" w:hAnsi="Times New Roman" w:cs="Times New Roman"/>
          <w:color w:val="000000" w:themeColor="text1"/>
          <w:sz w:val="24"/>
          <w:szCs w:val="24"/>
        </w:rPr>
        <w:t>d</w:t>
      </w:r>
    </w:p>
    <w:p w14:paraId="259706D2" w14:textId="77777777" w:rsidR="00293799" w:rsidRPr="00FB60D9" w:rsidRDefault="00293799" w:rsidP="00A14361">
      <w:pPr>
        <w:spacing w:after="0" w:line="240" w:lineRule="auto"/>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ab/>
        <w:t xml:space="preserve">G. </w:t>
      </w:r>
      <w:r w:rsidR="00F034F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 xml:space="preserve">refunding bonds. </w:t>
      </w:r>
    </w:p>
    <w:p w14:paraId="2DED684D" w14:textId="77777777" w:rsidR="00293799" w:rsidRPr="00FB60D9" w:rsidRDefault="00293799" w:rsidP="00A14361">
      <w:pPr>
        <w:spacing w:after="0" w:line="240" w:lineRule="auto"/>
        <w:rPr>
          <w:rFonts w:ascii="Times New Roman" w:hAnsi="Times New Roman" w:cs="Times New Roman"/>
          <w:color w:val="000000" w:themeColor="text1"/>
          <w:sz w:val="24"/>
          <w:szCs w:val="24"/>
        </w:rPr>
      </w:pPr>
    </w:p>
    <w:p w14:paraId="07C72CCA" w14:textId="77777777" w:rsidR="00293799" w:rsidRPr="00FB60D9" w:rsidRDefault="00293799" w:rsidP="00A14361">
      <w:pPr>
        <w:pStyle w:val="NoSpacing"/>
        <w:jc w:val="center"/>
        <w:rPr>
          <w:rFonts w:ascii="Times New Roman" w:hAnsi="Times New Roman" w:cs="Times New Roman"/>
          <w:b/>
          <w:color w:val="000000" w:themeColor="text1"/>
          <w:sz w:val="24"/>
          <w:szCs w:val="24"/>
        </w:rPr>
      </w:pPr>
      <w:r w:rsidRPr="00FB60D9">
        <w:rPr>
          <w:rFonts w:ascii="Times New Roman" w:hAnsi="Times New Roman" w:cs="Times New Roman"/>
          <w:b/>
          <w:color w:val="000000" w:themeColor="text1"/>
          <w:sz w:val="24"/>
          <w:szCs w:val="24"/>
        </w:rPr>
        <w:t>ARTICLE FOUR</w:t>
      </w:r>
    </w:p>
    <w:p w14:paraId="7F0DFA8D" w14:textId="77777777" w:rsidR="00293799" w:rsidRPr="00FB60D9" w:rsidRDefault="00293799" w:rsidP="00A14361">
      <w:pPr>
        <w:pStyle w:val="NoSpacing"/>
        <w:jc w:val="center"/>
        <w:rPr>
          <w:rFonts w:ascii="Times New Roman" w:hAnsi="Times New Roman" w:cs="Times New Roman"/>
          <w:b/>
          <w:color w:val="000000" w:themeColor="text1"/>
          <w:sz w:val="24"/>
          <w:szCs w:val="24"/>
        </w:rPr>
      </w:pPr>
      <w:r w:rsidRPr="00FB60D9">
        <w:rPr>
          <w:rFonts w:ascii="Times New Roman" w:hAnsi="Times New Roman" w:cs="Times New Roman"/>
          <w:b/>
          <w:color w:val="000000" w:themeColor="text1"/>
          <w:sz w:val="24"/>
          <w:szCs w:val="24"/>
        </w:rPr>
        <w:t>OPERATIONS</w:t>
      </w:r>
      <w:r w:rsidR="00676E8C" w:rsidRPr="00FB60D9">
        <w:rPr>
          <w:rFonts w:ascii="Times New Roman" w:hAnsi="Times New Roman" w:cs="Times New Roman"/>
          <w:b/>
          <w:color w:val="000000" w:themeColor="text1"/>
          <w:sz w:val="24"/>
          <w:szCs w:val="24"/>
        </w:rPr>
        <w:t xml:space="preserve"> ADVISORY </w:t>
      </w:r>
      <w:r w:rsidRPr="00FB60D9">
        <w:rPr>
          <w:rFonts w:ascii="Times New Roman" w:hAnsi="Times New Roman" w:cs="Times New Roman"/>
          <w:b/>
          <w:color w:val="000000" w:themeColor="text1"/>
          <w:sz w:val="24"/>
          <w:szCs w:val="24"/>
        </w:rPr>
        <w:t>COMMITTEE</w:t>
      </w:r>
    </w:p>
    <w:p w14:paraId="5651E3C4" w14:textId="77777777" w:rsidR="00293799" w:rsidRPr="00FB60D9" w:rsidRDefault="00293799" w:rsidP="00A14361">
      <w:pPr>
        <w:pStyle w:val="NoSpacing"/>
        <w:rPr>
          <w:rFonts w:ascii="Times New Roman" w:hAnsi="Times New Roman" w:cs="Times New Roman"/>
          <w:color w:val="000000" w:themeColor="text1"/>
          <w:sz w:val="24"/>
          <w:szCs w:val="24"/>
        </w:rPr>
      </w:pPr>
    </w:p>
    <w:p w14:paraId="1E9BA973" w14:textId="77777777" w:rsidR="00293799" w:rsidRPr="00FB60D9" w:rsidRDefault="00445DA4" w:rsidP="00A14361">
      <w:pPr>
        <w:pStyle w:val="NoSpacing"/>
        <w:ind w:left="72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4.1 </w:t>
      </w:r>
      <w:r w:rsidR="00F034F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The Commission also authorizes the Board to ratify the appointment and use of an Operations Advisory Committee to aid the</w:t>
      </w:r>
      <w:r w:rsidR="00676E8C" w:rsidRPr="00FB60D9">
        <w:rPr>
          <w:rFonts w:ascii="Times New Roman" w:hAnsi="Times New Roman" w:cs="Times New Roman"/>
          <w:color w:val="000000" w:themeColor="text1"/>
          <w:sz w:val="24"/>
          <w:szCs w:val="24"/>
        </w:rPr>
        <w:t xml:space="preserve"> Board </w:t>
      </w:r>
      <w:r w:rsidRPr="00FB60D9">
        <w:rPr>
          <w:rFonts w:ascii="Times New Roman" w:hAnsi="Times New Roman" w:cs="Times New Roman"/>
          <w:color w:val="000000" w:themeColor="text1"/>
          <w:sz w:val="24"/>
          <w:szCs w:val="24"/>
        </w:rPr>
        <w:t xml:space="preserve">in developing rules and regulations for the Board’s approval to govern the day-to-day operations of the </w:t>
      </w:r>
      <w:r w:rsidR="006401F5" w:rsidRPr="00FB60D9">
        <w:rPr>
          <w:rFonts w:ascii="Times New Roman" w:hAnsi="Times New Roman" w:cs="Times New Roman"/>
          <w:color w:val="000000" w:themeColor="text1"/>
          <w:sz w:val="24"/>
          <w:szCs w:val="24"/>
        </w:rPr>
        <w:t>District</w:t>
      </w:r>
      <w:r w:rsidRPr="00FB60D9">
        <w:rPr>
          <w:rFonts w:ascii="Times New Roman" w:hAnsi="Times New Roman" w:cs="Times New Roman"/>
          <w:color w:val="000000" w:themeColor="text1"/>
          <w:sz w:val="24"/>
          <w:szCs w:val="24"/>
        </w:rPr>
        <w:t xml:space="preserve">.  The Operations Advisory Committee shall be governed as designated herein. </w:t>
      </w:r>
    </w:p>
    <w:p w14:paraId="54C0730C" w14:textId="77777777" w:rsidR="00F034FE" w:rsidRPr="00FB60D9" w:rsidRDefault="00F034FE" w:rsidP="00A14361">
      <w:pPr>
        <w:pStyle w:val="NoSpacing"/>
        <w:ind w:left="72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ab/>
      </w:r>
    </w:p>
    <w:p w14:paraId="760A7E21" w14:textId="77777777" w:rsidR="00F034FE" w:rsidRPr="00FB60D9" w:rsidRDefault="00F034FE" w:rsidP="00CC3061">
      <w:pPr>
        <w:pStyle w:val="ListParagraph"/>
        <w:numPr>
          <w:ilvl w:val="0"/>
          <w:numId w:val="8"/>
        </w:numPr>
        <w:spacing w:after="0" w:line="240" w:lineRule="auto"/>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An Operations Advisory Committee shall be appointed by the Board and</w:t>
      </w:r>
      <w:r w:rsidR="0064071B" w:rsidRPr="00FB60D9">
        <w:rPr>
          <w:rFonts w:ascii="Times New Roman" w:hAnsi="Times New Roman" w:cs="Times New Roman"/>
          <w:color w:val="000000" w:themeColor="text1"/>
          <w:sz w:val="24"/>
          <w:szCs w:val="24"/>
        </w:rPr>
        <w:t xml:space="preserve"> shall be comprised of one fire</w:t>
      </w:r>
      <w:r w:rsidR="0064071B" w:rsidRPr="00FB60D9">
        <w:rPr>
          <w:rFonts w:ascii="Times New Roman" w:hAnsi="Times New Roman" w:cs="Times New Roman"/>
          <w:i/>
          <w:color w:val="000000" w:themeColor="text1"/>
          <w:sz w:val="24"/>
          <w:szCs w:val="24"/>
        </w:rPr>
        <w:t>/</w:t>
      </w:r>
      <w:r w:rsidRPr="00FB60D9">
        <w:rPr>
          <w:rFonts w:ascii="Times New Roman" w:hAnsi="Times New Roman" w:cs="Times New Roman"/>
          <w:color w:val="000000" w:themeColor="text1"/>
          <w:sz w:val="24"/>
          <w:szCs w:val="24"/>
        </w:rPr>
        <w:t xml:space="preserve">EMS and one law enforcement representative (if applicable) of each participant as determined by the Board.  Each representative shall have one vote on motions or business voted on by the Operations Advisory Committee.  The Operations Advisory Committee shall be primarily responsible for developing rules/regulations to govern the day-to-day operations of the </w:t>
      </w:r>
      <w:r w:rsidR="006401F5" w:rsidRPr="00FB60D9">
        <w:rPr>
          <w:rFonts w:ascii="Times New Roman" w:hAnsi="Times New Roman" w:cs="Times New Roman"/>
          <w:color w:val="000000" w:themeColor="text1"/>
          <w:sz w:val="24"/>
          <w:szCs w:val="24"/>
        </w:rPr>
        <w:t>District</w:t>
      </w:r>
      <w:r w:rsidRPr="00FB60D9">
        <w:rPr>
          <w:rFonts w:ascii="Times New Roman" w:hAnsi="Times New Roman" w:cs="Times New Roman"/>
          <w:color w:val="000000" w:themeColor="text1"/>
          <w:sz w:val="24"/>
          <w:szCs w:val="24"/>
        </w:rPr>
        <w:t xml:space="preserve"> subject to approval by the Board.  Such rules/regulations may be adopted on an interim or trial basis by the </w:t>
      </w:r>
      <w:r w:rsidR="006401F5" w:rsidRPr="00FB60D9">
        <w:rPr>
          <w:rFonts w:ascii="Times New Roman" w:hAnsi="Times New Roman" w:cs="Times New Roman"/>
          <w:color w:val="000000" w:themeColor="text1"/>
          <w:sz w:val="24"/>
          <w:szCs w:val="24"/>
        </w:rPr>
        <w:t>District</w:t>
      </w:r>
      <w:r w:rsidR="006401F5" w:rsidRPr="00FB60D9">
        <w:rPr>
          <w:rFonts w:ascii="Times New Roman" w:hAnsi="Times New Roman" w:cs="Times New Roman"/>
          <w:i/>
          <w:color w:val="000000" w:themeColor="text1"/>
          <w:sz w:val="24"/>
          <w:szCs w:val="24"/>
        </w:rPr>
        <w:t xml:space="preserve"> </w:t>
      </w:r>
      <w:r w:rsidRPr="00FB60D9">
        <w:rPr>
          <w:rFonts w:ascii="Times New Roman" w:hAnsi="Times New Roman" w:cs="Times New Roman"/>
          <w:color w:val="000000" w:themeColor="text1"/>
          <w:sz w:val="24"/>
          <w:szCs w:val="24"/>
        </w:rPr>
        <w:t xml:space="preserve">Director but must be approved or rejected by the Board within (90) ninety days of interim or trial use. </w:t>
      </w:r>
    </w:p>
    <w:p w14:paraId="0B95B1FA" w14:textId="77777777" w:rsidR="00445DA4" w:rsidRPr="00FB60D9" w:rsidRDefault="00445DA4" w:rsidP="00A14361">
      <w:pPr>
        <w:pStyle w:val="NoSpacing"/>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ab/>
      </w:r>
    </w:p>
    <w:p w14:paraId="08D96C36" w14:textId="77777777" w:rsidR="00445DA4" w:rsidRPr="00FB60D9" w:rsidRDefault="00445DA4" w:rsidP="00CC3061">
      <w:pPr>
        <w:pStyle w:val="NoSpacing"/>
        <w:numPr>
          <w:ilvl w:val="0"/>
          <w:numId w:val="8"/>
        </w:numPr>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The Operations Advisory Committee shall elect from among its membership a Chair and a Vice Chair.  The </w:t>
      </w:r>
      <w:r w:rsidR="006401F5" w:rsidRPr="00FB60D9">
        <w:rPr>
          <w:rFonts w:ascii="Times New Roman" w:hAnsi="Times New Roman" w:cs="Times New Roman"/>
          <w:color w:val="000000" w:themeColor="text1"/>
          <w:sz w:val="24"/>
          <w:szCs w:val="24"/>
        </w:rPr>
        <w:t>District</w:t>
      </w:r>
      <w:r w:rsidR="006401F5" w:rsidRPr="00FB60D9">
        <w:rPr>
          <w:rFonts w:ascii="Times New Roman" w:hAnsi="Times New Roman" w:cs="Times New Roman"/>
          <w:i/>
          <w:color w:val="000000" w:themeColor="text1"/>
          <w:sz w:val="24"/>
          <w:szCs w:val="24"/>
        </w:rPr>
        <w:t xml:space="preserve"> </w:t>
      </w:r>
      <w:r w:rsidRPr="00FB60D9">
        <w:rPr>
          <w:rFonts w:ascii="Times New Roman" w:hAnsi="Times New Roman" w:cs="Times New Roman"/>
          <w:color w:val="000000" w:themeColor="text1"/>
          <w:sz w:val="24"/>
          <w:szCs w:val="24"/>
        </w:rPr>
        <w:t xml:space="preserve">Director shall designate clerical support and provide a secretary for the Operations Advisory Committee. </w:t>
      </w:r>
    </w:p>
    <w:p w14:paraId="1819036D" w14:textId="77777777" w:rsidR="00CC3061" w:rsidRPr="00FB60D9" w:rsidRDefault="00CC3061" w:rsidP="00A14361">
      <w:pPr>
        <w:pStyle w:val="ListParagraph"/>
        <w:spacing w:after="0" w:line="240" w:lineRule="auto"/>
        <w:rPr>
          <w:rFonts w:ascii="Times New Roman" w:hAnsi="Times New Roman" w:cs="Times New Roman"/>
          <w:color w:val="000000" w:themeColor="text1"/>
          <w:sz w:val="24"/>
          <w:szCs w:val="24"/>
        </w:rPr>
      </w:pPr>
    </w:p>
    <w:p w14:paraId="12A51BBB" w14:textId="77777777" w:rsidR="00445DA4" w:rsidRPr="00FB60D9" w:rsidRDefault="00445DA4" w:rsidP="00CC3061">
      <w:pPr>
        <w:pStyle w:val="NoSpacing"/>
        <w:numPr>
          <w:ilvl w:val="0"/>
          <w:numId w:val="8"/>
        </w:numPr>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u w:val="single"/>
        </w:rPr>
        <w:t>Elected Officers</w:t>
      </w:r>
      <w:r w:rsidRPr="00FB60D9">
        <w:rPr>
          <w:rFonts w:ascii="Times New Roman" w:hAnsi="Times New Roman" w:cs="Times New Roman"/>
          <w:color w:val="000000" w:themeColor="text1"/>
          <w:sz w:val="24"/>
          <w:szCs w:val="24"/>
        </w:rPr>
        <w:t xml:space="preserve">.  The elected officers of the Operations Advisory Committee shall consist of a Chair and a Vice Chair.  The Vice Chair shall move successively up to the position of the Chair after a term of one (1) year.  The past year’s Chair shall serve as </w:t>
      </w:r>
      <w:proofErr w:type="gramStart"/>
      <w:r w:rsidRPr="00FB60D9">
        <w:rPr>
          <w:rFonts w:ascii="Times New Roman" w:hAnsi="Times New Roman" w:cs="Times New Roman"/>
          <w:color w:val="000000" w:themeColor="text1"/>
          <w:sz w:val="24"/>
          <w:szCs w:val="24"/>
        </w:rPr>
        <w:t>an ex-officio</w:t>
      </w:r>
      <w:proofErr w:type="gramEnd"/>
      <w:r w:rsidRPr="00FB60D9">
        <w:rPr>
          <w:rFonts w:ascii="Times New Roman" w:hAnsi="Times New Roman" w:cs="Times New Roman"/>
          <w:color w:val="000000" w:themeColor="text1"/>
          <w:sz w:val="24"/>
          <w:szCs w:val="24"/>
        </w:rPr>
        <w:t xml:space="preserve">, in a voting capacity on the executive committee. Members of the committee shall elect a new </w:t>
      </w:r>
      <w:r w:rsidR="003B057E" w:rsidRPr="00FB60D9">
        <w:rPr>
          <w:rFonts w:ascii="Times New Roman" w:hAnsi="Times New Roman" w:cs="Times New Roman"/>
          <w:color w:val="000000" w:themeColor="text1"/>
          <w:sz w:val="24"/>
          <w:szCs w:val="24"/>
        </w:rPr>
        <w:t>V</w:t>
      </w:r>
      <w:r w:rsidRPr="00FB60D9">
        <w:rPr>
          <w:rFonts w:ascii="Times New Roman" w:hAnsi="Times New Roman" w:cs="Times New Roman"/>
          <w:color w:val="000000" w:themeColor="text1"/>
          <w:sz w:val="24"/>
          <w:szCs w:val="24"/>
        </w:rPr>
        <w:t>ice Chair during their first meeting after July 1</w:t>
      </w:r>
      <w:r w:rsidRPr="00FB60D9">
        <w:rPr>
          <w:rFonts w:ascii="Times New Roman" w:hAnsi="Times New Roman" w:cs="Times New Roman"/>
          <w:color w:val="000000" w:themeColor="text1"/>
          <w:sz w:val="24"/>
          <w:szCs w:val="24"/>
          <w:vertAlign w:val="superscript"/>
        </w:rPr>
        <w:t>st</w:t>
      </w:r>
      <w:r w:rsidRPr="00FB60D9">
        <w:rPr>
          <w:rFonts w:ascii="Times New Roman" w:hAnsi="Times New Roman" w:cs="Times New Roman"/>
          <w:color w:val="000000" w:themeColor="text1"/>
          <w:sz w:val="24"/>
          <w:szCs w:val="24"/>
        </w:rPr>
        <w:t xml:space="preserve"> of each year. </w:t>
      </w:r>
    </w:p>
    <w:p w14:paraId="63259213" w14:textId="77777777" w:rsidR="00445DA4" w:rsidRPr="00FB60D9" w:rsidRDefault="00445DA4" w:rsidP="00A14361">
      <w:pPr>
        <w:pStyle w:val="ListParagraph"/>
        <w:spacing w:after="0" w:line="240" w:lineRule="auto"/>
        <w:rPr>
          <w:rFonts w:ascii="Times New Roman" w:hAnsi="Times New Roman" w:cs="Times New Roman"/>
          <w:color w:val="000000" w:themeColor="text1"/>
          <w:sz w:val="24"/>
          <w:szCs w:val="24"/>
        </w:rPr>
      </w:pPr>
    </w:p>
    <w:p w14:paraId="3361C522" w14:textId="77777777" w:rsidR="00445DA4" w:rsidRPr="00FB60D9" w:rsidRDefault="00445DA4" w:rsidP="00CC3061">
      <w:pPr>
        <w:pStyle w:val="NoSpacing"/>
        <w:numPr>
          <w:ilvl w:val="1"/>
          <w:numId w:val="8"/>
        </w:numPr>
        <w:ind w:left="216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u w:val="single"/>
        </w:rPr>
        <w:t>Executive Committee</w:t>
      </w:r>
      <w:r w:rsidRPr="00FB60D9">
        <w:rPr>
          <w:rFonts w:ascii="Times New Roman" w:hAnsi="Times New Roman" w:cs="Times New Roman"/>
          <w:color w:val="000000" w:themeColor="text1"/>
          <w:sz w:val="24"/>
          <w:szCs w:val="24"/>
        </w:rPr>
        <w:t xml:space="preserve">.  The Executive Committee shall manage the routine affairs of the Operations </w:t>
      </w:r>
      <w:r w:rsidR="00F034FE" w:rsidRPr="00FB60D9">
        <w:rPr>
          <w:rFonts w:ascii="Times New Roman" w:hAnsi="Times New Roman" w:cs="Times New Roman"/>
          <w:color w:val="000000" w:themeColor="text1"/>
          <w:sz w:val="24"/>
          <w:szCs w:val="24"/>
        </w:rPr>
        <w:t>Advisory</w:t>
      </w:r>
      <w:r w:rsidRPr="00FB60D9">
        <w:rPr>
          <w:rFonts w:ascii="Times New Roman" w:hAnsi="Times New Roman" w:cs="Times New Roman"/>
          <w:color w:val="000000" w:themeColor="text1"/>
          <w:sz w:val="24"/>
          <w:szCs w:val="24"/>
        </w:rPr>
        <w:t xml:space="preserve"> Committee and act on behalf of the Committee when the general membership is unable to meet.  The Executive Committee shall consist of the Chair, Vice Chair and </w:t>
      </w:r>
      <w:r w:rsidR="003B057E" w:rsidRPr="00FB60D9">
        <w:rPr>
          <w:rFonts w:ascii="Times New Roman" w:hAnsi="Times New Roman" w:cs="Times New Roman"/>
          <w:color w:val="000000" w:themeColor="text1"/>
          <w:sz w:val="24"/>
          <w:szCs w:val="24"/>
        </w:rPr>
        <w:t xml:space="preserve">the </w:t>
      </w:r>
      <w:r w:rsidRPr="00FB60D9">
        <w:rPr>
          <w:rFonts w:ascii="Times New Roman" w:hAnsi="Times New Roman" w:cs="Times New Roman"/>
          <w:color w:val="000000" w:themeColor="text1"/>
          <w:sz w:val="24"/>
          <w:szCs w:val="24"/>
        </w:rPr>
        <w:t xml:space="preserve">Past Chair. </w:t>
      </w:r>
    </w:p>
    <w:p w14:paraId="48D48836" w14:textId="77777777" w:rsidR="00445DA4" w:rsidRPr="00FB60D9" w:rsidRDefault="00445DA4" w:rsidP="00A14361">
      <w:pPr>
        <w:pStyle w:val="NoSpacing"/>
        <w:ind w:left="1800"/>
        <w:rPr>
          <w:rFonts w:ascii="Times New Roman" w:hAnsi="Times New Roman" w:cs="Times New Roman"/>
          <w:color w:val="000000" w:themeColor="text1"/>
          <w:sz w:val="24"/>
          <w:szCs w:val="24"/>
        </w:rPr>
      </w:pPr>
    </w:p>
    <w:p w14:paraId="1C7A57CF" w14:textId="77777777" w:rsidR="00445DA4" w:rsidRPr="00FB60D9" w:rsidRDefault="00445DA4" w:rsidP="00CC3061">
      <w:pPr>
        <w:pStyle w:val="NoSpacing"/>
        <w:numPr>
          <w:ilvl w:val="1"/>
          <w:numId w:val="8"/>
        </w:numPr>
        <w:ind w:left="216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u w:val="single"/>
        </w:rPr>
        <w:t>Vacancies in Officers</w:t>
      </w:r>
      <w:r w:rsidRPr="00FB60D9">
        <w:rPr>
          <w:rFonts w:ascii="Times New Roman" w:hAnsi="Times New Roman" w:cs="Times New Roman"/>
          <w:color w:val="000000" w:themeColor="text1"/>
          <w:sz w:val="24"/>
          <w:szCs w:val="24"/>
        </w:rPr>
        <w:t xml:space="preserve">.  If a vacancy is created in the position of the Chair, the Vice Chair shall be moved up to fill the vacancy.  The Vice Chair position shall be filled by election by the general membership of the Operations Advisory Committee at </w:t>
      </w:r>
      <w:r w:rsidR="0064071B" w:rsidRPr="00FB60D9">
        <w:rPr>
          <w:rFonts w:ascii="Times New Roman" w:hAnsi="Times New Roman" w:cs="Times New Roman"/>
          <w:color w:val="000000" w:themeColor="text1"/>
          <w:sz w:val="24"/>
          <w:szCs w:val="24"/>
        </w:rPr>
        <w:t>its</w:t>
      </w:r>
      <w:r w:rsidR="0064071B" w:rsidRPr="00FB60D9">
        <w:rPr>
          <w:rFonts w:ascii="Times New Roman" w:hAnsi="Times New Roman" w:cs="Times New Roman"/>
          <w:i/>
          <w:color w:val="000000" w:themeColor="text1"/>
          <w:sz w:val="24"/>
          <w:szCs w:val="24"/>
        </w:rPr>
        <w:t xml:space="preserve"> </w:t>
      </w:r>
      <w:r w:rsidRPr="00FB60D9">
        <w:rPr>
          <w:rFonts w:ascii="Times New Roman" w:hAnsi="Times New Roman" w:cs="Times New Roman"/>
          <w:color w:val="000000" w:themeColor="text1"/>
          <w:sz w:val="24"/>
          <w:szCs w:val="24"/>
        </w:rPr>
        <w:t xml:space="preserve">next regularly scheduled meeting. </w:t>
      </w:r>
    </w:p>
    <w:p w14:paraId="1C877206" w14:textId="77777777" w:rsidR="00445DA4" w:rsidRPr="00FB60D9" w:rsidRDefault="00445DA4" w:rsidP="00A14361">
      <w:pPr>
        <w:pStyle w:val="ListParagraph"/>
        <w:spacing w:after="0" w:line="240" w:lineRule="auto"/>
        <w:rPr>
          <w:rFonts w:ascii="Times New Roman" w:hAnsi="Times New Roman" w:cs="Times New Roman"/>
          <w:color w:val="000000" w:themeColor="text1"/>
          <w:sz w:val="24"/>
          <w:szCs w:val="24"/>
        </w:rPr>
      </w:pPr>
    </w:p>
    <w:p w14:paraId="132E1125" w14:textId="77777777" w:rsidR="00445DA4" w:rsidRPr="00FB60D9" w:rsidRDefault="00445DA4" w:rsidP="00CC3061">
      <w:pPr>
        <w:pStyle w:val="NoSpacing"/>
        <w:numPr>
          <w:ilvl w:val="0"/>
          <w:numId w:val="8"/>
        </w:numPr>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The Chair shall preside at all meetings of the Operations Advisory Committee.  The Vice Chair shall act as the Chair in the absence of the Chair.  In the absence of both officers</w:t>
      </w:r>
      <w:r w:rsidR="0064071B" w:rsidRPr="00FB60D9">
        <w:rPr>
          <w:rFonts w:ascii="Times New Roman" w:hAnsi="Times New Roman" w:cs="Times New Roman"/>
          <w:i/>
          <w:color w:val="000000" w:themeColor="text1"/>
          <w:sz w:val="24"/>
          <w:szCs w:val="24"/>
        </w:rPr>
        <w:t>,</w:t>
      </w:r>
      <w:r w:rsidRPr="00FB60D9">
        <w:rPr>
          <w:rFonts w:ascii="Times New Roman" w:hAnsi="Times New Roman" w:cs="Times New Roman"/>
          <w:color w:val="000000" w:themeColor="text1"/>
          <w:sz w:val="24"/>
          <w:szCs w:val="24"/>
        </w:rPr>
        <w:t xml:space="preserve"> the past chair shall serve as temporary Chair at the meeting.  The temporary Chair shall have all the duties and responsibilities of the Chair. </w:t>
      </w:r>
    </w:p>
    <w:p w14:paraId="69547E6C" w14:textId="77777777" w:rsidR="00445DA4" w:rsidRPr="00FB60D9" w:rsidRDefault="00445DA4" w:rsidP="00A14361">
      <w:pPr>
        <w:pStyle w:val="NoSpacing"/>
        <w:rPr>
          <w:rFonts w:ascii="Times New Roman" w:hAnsi="Times New Roman" w:cs="Times New Roman"/>
          <w:color w:val="000000" w:themeColor="text1"/>
          <w:sz w:val="24"/>
          <w:szCs w:val="24"/>
        </w:rPr>
      </w:pPr>
    </w:p>
    <w:p w14:paraId="6982E819" w14:textId="77777777" w:rsidR="00445DA4" w:rsidRPr="00FB60D9" w:rsidRDefault="00445DA4" w:rsidP="00A14361">
      <w:pPr>
        <w:pStyle w:val="NoSpacing"/>
        <w:rPr>
          <w:rFonts w:ascii="Times New Roman" w:hAnsi="Times New Roman" w:cs="Times New Roman"/>
          <w:color w:val="000000" w:themeColor="text1"/>
          <w:sz w:val="24"/>
          <w:szCs w:val="24"/>
        </w:rPr>
      </w:pPr>
      <w:proofErr w:type="gramStart"/>
      <w:r w:rsidRPr="00FB60D9">
        <w:rPr>
          <w:rFonts w:ascii="Times New Roman" w:hAnsi="Times New Roman" w:cs="Times New Roman"/>
          <w:color w:val="000000" w:themeColor="text1"/>
          <w:sz w:val="24"/>
          <w:szCs w:val="24"/>
        </w:rPr>
        <w:t xml:space="preserve">4.2  </w:t>
      </w:r>
      <w:r w:rsidR="00F034FE" w:rsidRPr="00FB60D9">
        <w:rPr>
          <w:rFonts w:ascii="Times New Roman" w:hAnsi="Times New Roman" w:cs="Times New Roman"/>
          <w:color w:val="000000" w:themeColor="text1"/>
          <w:sz w:val="24"/>
          <w:szCs w:val="24"/>
        </w:rPr>
        <w:tab/>
      </w:r>
      <w:proofErr w:type="gramEnd"/>
      <w:r w:rsidRPr="00FB60D9">
        <w:rPr>
          <w:rFonts w:ascii="Times New Roman" w:hAnsi="Times New Roman" w:cs="Times New Roman"/>
          <w:color w:val="000000" w:themeColor="text1"/>
          <w:sz w:val="24"/>
          <w:szCs w:val="24"/>
          <w:u w:val="single"/>
        </w:rPr>
        <w:t>Meetings</w:t>
      </w:r>
      <w:r w:rsidRPr="00FB60D9">
        <w:rPr>
          <w:rFonts w:ascii="Times New Roman" w:hAnsi="Times New Roman" w:cs="Times New Roman"/>
          <w:color w:val="000000" w:themeColor="text1"/>
          <w:sz w:val="24"/>
          <w:szCs w:val="24"/>
        </w:rPr>
        <w:t xml:space="preserve"> </w:t>
      </w:r>
    </w:p>
    <w:p w14:paraId="5E0EF261" w14:textId="77777777" w:rsidR="00445DA4" w:rsidRPr="00FB60D9" w:rsidRDefault="00445DA4" w:rsidP="00A14361">
      <w:pPr>
        <w:pStyle w:val="NoSpacing"/>
        <w:rPr>
          <w:rFonts w:ascii="Times New Roman" w:hAnsi="Times New Roman" w:cs="Times New Roman"/>
          <w:color w:val="000000" w:themeColor="text1"/>
          <w:sz w:val="24"/>
          <w:szCs w:val="24"/>
        </w:rPr>
      </w:pPr>
    </w:p>
    <w:p w14:paraId="7E755145" w14:textId="77777777" w:rsidR="00CC3061" w:rsidRPr="00FB60D9" w:rsidRDefault="00445DA4" w:rsidP="00CC3061">
      <w:pPr>
        <w:pStyle w:val="NoSpacing"/>
        <w:numPr>
          <w:ilvl w:val="0"/>
          <w:numId w:val="4"/>
        </w:numPr>
        <w:ind w:left="180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 The Chair shall conduct the Operations Advisory Committee meetings in an orderly fashion. If any member so requests, then the latest edition of “Roberts Rules of Order” shall govern the Operations Advisory Committee meeting.</w:t>
      </w:r>
    </w:p>
    <w:p w14:paraId="75BBC2B1" w14:textId="77777777" w:rsidR="00445DA4" w:rsidRPr="00FB60D9" w:rsidRDefault="00445DA4" w:rsidP="00CC3061">
      <w:pPr>
        <w:pStyle w:val="NoSpacing"/>
        <w:ind w:left="180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 </w:t>
      </w:r>
    </w:p>
    <w:p w14:paraId="3F28FF9B" w14:textId="77777777" w:rsidR="00445DA4" w:rsidRPr="00FB60D9" w:rsidRDefault="00445DA4" w:rsidP="00CC3061">
      <w:pPr>
        <w:pStyle w:val="NoSpacing"/>
        <w:numPr>
          <w:ilvl w:val="0"/>
          <w:numId w:val="4"/>
        </w:numPr>
        <w:ind w:left="180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The date, time and location of all meetings shall be determined by the Operations Advisory Committee and notice shall be given to each member and the chairman of the Board. </w:t>
      </w:r>
    </w:p>
    <w:p w14:paraId="22E2A82A" w14:textId="77777777" w:rsidR="00CC3061" w:rsidRPr="00FB60D9" w:rsidRDefault="00CC3061" w:rsidP="00CC3061">
      <w:pPr>
        <w:pStyle w:val="NoSpacing"/>
        <w:rPr>
          <w:rFonts w:ascii="Times New Roman" w:hAnsi="Times New Roman" w:cs="Times New Roman"/>
          <w:color w:val="000000" w:themeColor="text1"/>
          <w:sz w:val="24"/>
          <w:szCs w:val="24"/>
        </w:rPr>
      </w:pPr>
    </w:p>
    <w:p w14:paraId="6C5A1857" w14:textId="77777777" w:rsidR="00445DA4" w:rsidRPr="00FB60D9" w:rsidRDefault="00445DA4" w:rsidP="00CC3061">
      <w:pPr>
        <w:pStyle w:val="NoSpacing"/>
        <w:numPr>
          <w:ilvl w:val="0"/>
          <w:numId w:val="4"/>
        </w:numPr>
        <w:ind w:left="180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Agenda items for the Operations Advisory Committee will be scheduled with the Director. </w:t>
      </w:r>
    </w:p>
    <w:p w14:paraId="5764AD93" w14:textId="77777777" w:rsidR="00445DA4" w:rsidRPr="00FB60D9" w:rsidRDefault="00445DA4" w:rsidP="00A14361">
      <w:pPr>
        <w:pStyle w:val="NoSpacing"/>
        <w:ind w:left="720"/>
        <w:rPr>
          <w:rFonts w:ascii="Times New Roman" w:hAnsi="Times New Roman" w:cs="Times New Roman"/>
          <w:color w:val="000000" w:themeColor="text1"/>
          <w:sz w:val="24"/>
          <w:szCs w:val="24"/>
        </w:rPr>
      </w:pPr>
    </w:p>
    <w:p w14:paraId="4C63D6DD" w14:textId="77777777" w:rsidR="00445DA4" w:rsidRPr="00FB60D9" w:rsidRDefault="00445DA4" w:rsidP="00A14361">
      <w:pPr>
        <w:pStyle w:val="NoSpacing"/>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4.3</w:t>
      </w:r>
      <w:r w:rsidR="00F034FE" w:rsidRPr="00FB60D9">
        <w:rPr>
          <w:rFonts w:ascii="Times New Roman" w:hAnsi="Times New Roman" w:cs="Times New Roman"/>
          <w:color w:val="000000" w:themeColor="text1"/>
          <w:sz w:val="24"/>
          <w:szCs w:val="24"/>
        </w:rPr>
        <w:tab/>
      </w:r>
      <w:r w:rsidRPr="00FB60D9">
        <w:rPr>
          <w:rFonts w:ascii="Times New Roman" w:hAnsi="Times New Roman" w:cs="Times New Roman"/>
          <w:color w:val="000000" w:themeColor="text1"/>
          <w:sz w:val="24"/>
          <w:szCs w:val="24"/>
        </w:rPr>
        <w:t xml:space="preserve"> </w:t>
      </w:r>
      <w:r w:rsidRPr="00FB60D9">
        <w:rPr>
          <w:rFonts w:ascii="Times New Roman" w:hAnsi="Times New Roman" w:cs="Times New Roman"/>
          <w:color w:val="000000" w:themeColor="text1"/>
          <w:sz w:val="24"/>
          <w:szCs w:val="24"/>
          <w:u w:val="single"/>
        </w:rPr>
        <w:t>Rules of the Operations Advisory Committee</w:t>
      </w:r>
      <w:r w:rsidRPr="00FB60D9">
        <w:rPr>
          <w:rFonts w:ascii="Times New Roman" w:hAnsi="Times New Roman" w:cs="Times New Roman"/>
          <w:color w:val="000000" w:themeColor="text1"/>
          <w:sz w:val="24"/>
          <w:szCs w:val="24"/>
        </w:rPr>
        <w:t xml:space="preserve"> </w:t>
      </w:r>
    </w:p>
    <w:p w14:paraId="2D36BCCB" w14:textId="77777777" w:rsidR="00445DA4" w:rsidRPr="00FB60D9" w:rsidRDefault="00445DA4" w:rsidP="00A14361">
      <w:pPr>
        <w:pStyle w:val="NoSpacing"/>
        <w:rPr>
          <w:rFonts w:ascii="Times New Roman" w:hAnsi="Times New Roman" w:cs="Times New Roman"/>
          <w:color w:val="000000" w:themeColor="text1"/>
          <w:sz w:val="24"/>
          <w:szCs w:val="24"/>
        </w:rPr>
      </w:pPr>
    </w:p>
    <w:p w14:paraId="27F58FCA" w14:textId="77777777" w:rsidR="00445DA4" w:rsidRDefault="00445DA4" w:rsidP="00CC3061">
      <w:pPr>
        <w:pStyle w:val="NoSpacing"/>
        <w:numPr>
          <w:ilvl w:val="0"/>
          <w:numId w:val="5"/>
        </w:numPr>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The Operations Advisory Committee may, from time-to-time, establish rules governing its own conduct and procedures, and have such expressed or implied authority as is not inconsistent with or contrary to the laws of the State of Utah and rules established by the Commission or Board for operation of the </w:t>
      </w:r>
      <w:r w:rsidR="006401F5" w:rsidRPr="00FB60D9">
        <w:rPr>
          <w:rFonts w:ascii="Times New Roman" w:hAnsi="Times New Roman" w:cs="Times New Roman"/>
          <w:color w:val="000000" w:themeColor="text1"/>
          <w:sz w:val="24"/>
          <w:szCs w:val="24"/>
        </w:rPr>
        <w:t>District</w:t>
      </w:r>
      <w:r w:rsidRPr="00FB60D9">
        <w:rPr>
          <w:rFonts w:ascii="Times New Roman" w:hAnsi="Times New Roman" w:cs="Times New Roman"/>
          <w:color w:val="000000" w:themeColor="text1"/>
          <w:sz w:val="24"/>
          <w:szCs w:val="24"/>
        </w:rPr>
        <w:t xml:space="preserve">. </w:t>
      </w:r>
    </w:p>
    <w:p w14:paraId="1299FC45" w14:textId="77777777" w:rsidR="00164E0D" w:rsidRPr="00FB60D9" w:rsidRDefault="00164E0D" w:rsidP="00164E0D">
      <w:pPr>
        <w:pStyle w:val="NoSpacing"/>
        <w:ind w:left="1440"/>
        <w:rPr>
          <w:rFonts w:ascii="Times New Roman" w:hAnsi="Times New Roman" w:cs="Times New Roman"/>
          <w:color w:val="000000" w:themeColor="text1"/>
          <w:sz w:val="24"/>
          <w:szCs w:val="24"/>
        </w:rPr>
      </w:pPr>
    </w:p>
    <w:p w14:paraId="386FAC46" w14:textId="77777777" w:rsidR="00445DA4" w:rsidRPr="00FB60D9" w:rsidRDefault="00445DA4" w:rsidP="00CC3061">
      <w:pPr>
        <w:pStyle w:val="NoSpacing"/>
        <w:numPr>
          <w:ilvl w:val="0"/>
          <w:numId w:val="5"/>
        </w:numPr>
        <w:ind w:left="1440" w:hanging="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Operations Advisory Committee members shall not receive any salary from the </w:t>
      </w:r>
      <w:r w:rsidR="0064071B" w:rsidRPr="00FB60D9">
        <w:rPr>
          <w:rFonts w:ascii="Times New Roman" w:hAnsi="Times New Roman" w:cs="Times New Roman"/>
          <w:color w:val="000000" w:themeColor="text1"/>
          <w:sz w:val="24"/>
          <w:szCs w:val="24"/>
        </w:rPr>
        <w:t>District</w:t>
      </w:r>
      <w:r w:rsidRPr="00FB60D9">
        <w:rPr>
          <w:rFonts w:ascii="Times New Roman" w:hAnsi="Times New Roman" w:cs="Times New Roman"/>
          <w:color w:val="000000" w:themeColor="text1"/>
          <w:sz w:val="24"/>
          <w:szCs w:val="24"/>
        </w:rPr>
        <w:t xml:space="preserve"> for attending meetings of the Committee, except to reimburse the </w:t>
      </w:r>
      <w:r w:rsidR="008767AE" w:rsidRPr="00FB60D9">
        <w:rPr>
          <w:rFonts w:ascii="Times New Roman" w:hAnsi="Times New Roman" w:cs="Times New Roman"/>
          <w:color w:val="000000" w:themeColor="text1"/>
          <w:sz w:val="24"/>
          <w:szCs w:val="24"/>
        </w:rPr>
        <w:t>reasonable</w:t>
      </w:r>
      <w:r w:rsidRPr="00FB60D9">
        <w:rPr>
          <w:rFonts w:ascii="Times New Roman" w:hAnsi="Times New Roman" w:cs="Times New Roman"/>
          <w:color w:val="000000" w:themeColor="text1"/>
          <w:sz w:val="24"/>
          <w:szCs w:val="24"/>
        </w:rPr>
        <w:t xml:space="preserve"> and necessary expenses as may be approved by the Board. </w:t>
      </w:r>
    </w:p>
    <w:p w14:paraId="2F30BEAA" w14:textId="77777777" w:rsidR="00F034FE" w:rsidRPr="00FB60D9" w:rsidRDefault="00F034FE" w:rsidP="00A14361">
      <w:pPr>
        <w:pStyle w:val="NoSpacing"/>
        <w:rPr>
          <w:rFonts w:ascii="Times New Roman" w:hAnsi="Times New Roman" w:cs="Times New Roman"/>
          <w:color w:val="000000" w:themeColor="text1"/>
          <w:sz w:val="24"/>
          <w:szCs w:val="24"/>
        </w:rPr>
      </w:pPr>
    </w:p>
    <w:p w14:paraId="7C0F534D" w14:textId="73428109" w:rsidR="008767AE" w:rsidRPr="00FB60D9" w:rsidRDefault="008767AE" w:rsidP="0085270D">
      <w:pPr>
        <w:pStyle w:val="NoSpacing"/>
        <w:ind w:firstLine="72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RESOLVED this ______ day of </w:t>
      </w:r>
      <w:del w:id="49" w:author="Baron,Bryan" w:date="2022-01-13T10:10:00Z">
        <w:r w:rsidRPr="00FB60D9">
          <w:rPr>
            <w:rFonts w:ascii="Times New Roman" w:hAnsi="Times New Roman" w:cs="Times New Roman"/>
            <w:color w:val="000000" w:themeColor="text1"/>
            <w:sz w:val="24"/>
            <w:szCs w:val="24"/>
          </w:rPr>
          <w:delText>_____, 2015</w:delText>
        </w:r>
      </w:del>
      <w:ins w:id="50" w:author="Baron,Bryan" w:date="2022-01-13T10:10:00Z">
        <w:r w:rsidRPr="00FB60D9">
          <w:rPr>
            <w:rFonts w:ascii="Times New Roman" w:hAnsi="Times New Roman" w:cs="Times New Roman"/>
            <w:color w:val="000000" w:themeColor="text1"/>
            <w:sz w:val="24"/>
            <w:szCs w:val="24"/>
          </w:rPr>
          <w:t>__</w:t>
        </w:r>
        <w:r w:rsidR="008D1A81">
          <w:rPr>
            <w:rFonts w:ascii="Times New Roman" w:hAnsi="Times New Roman" w:cs="Times New Roman"/>
            <w:color w:val="000000" w:themeColor="text1"/>
            <w:sz w:val="24"/>
            <w:szCs w:val="24"/>
          </w:rPr>
          <w:t>___________</w:t>
        </w:r>
        <w:r w:rsidRPr="00FB60D9">
          <w:rPr>
            <w:rFonts w:ascii="Times New Roman" w:hAnsi="Times New Roman" w:cs="Times New Roman"/>
            <w:color w:val="000000" w:themeColor="text1"/>
            <w:sz w:val="24"/>
            <w:szCs w:val="24"/>
          </w:rPr>
          <w:t>___, 20</w:t>
        </w:r>
        <w:r w:rsidR="008D1A81">
          <w:rPr>
            <w:rFonts w:ascii="Times New Roman" w:hAnsi="Times New Roman" w:cs="Times New Roman"/>
            <w:color w:val="000000" w:themeColor="text1"/>
            <w:sz w:val="24"/>
            <w:szCs w:val="24"/>
          </w:rPr>
          <w:t>22</w:t>
        </w:r>
      </w:ins>
      <w:r w:rsidRPr="00FB60D9">
        <w:rPr>
          <w:rFonts w:ascii="Times New Roman" w:hAnsi="Times New Roman" w:cs="Times New Roman"/>
          <w:color w:val="000000" w:themeColor="text1"/>
          <w:sz w:val="24"/>
          <w:szCs w:val="24"/>
        </w:rPr>
        <w:t xml:space="preserve">. </w:t>
      </w:r>
    </w:p>
    <w:p w14:paraId="72FB9F1D" w14:textId="77777777" w:rsidR="008767AE" w:rsidRPr="00FB60D9" w:rsidRDefault="008767AE" w:rsidP="00A14361">
      <w:pPr>
        <w:pStyle w:val="NoSpacing"/>
        <w:rPr>
          <w:rFonts w:ascii="Times New Roman" w:hAnsi="Times New Roman" w:cs="Times New Roman"/>
          <w:color w:val="000000" w:themeColor="text1"/>
          <w:sz w:val="24"/>
          <w:szCs w:val="24"/>
        </w:rPr>
      </w:pPr>
    </w:p>
    <w:p w14:paraId="3A141C56" w14:textId="77777777" w:rsidR="008D1A81" w:rsidRDefault="008D1A81" w:rsidP="008D1A81">
      <w:pPr>
        <w:pStyle w:val="NoSpacing"/>
        <w:ind w:left="288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BOARD OF WEBER COUNTY COMMISSIONERS</w:t>
      </w:r>
    </w:p>
    <w:p w14:paraId="308FF260" w14:textId="77777777" w:rsidR="0085270D" w:rsidRPr="00FB60D9" w:rsidRDefault="0085270D" w:rsidP="0085270D">
      <w:pPr>
        <w:pStyle w:val="NoSpacing"/>
        <w:ind w:left="5040"/>
        <w:rPr>
          <w:rFonts w:ascii="Times New Roman" w:hAnsi="Times New Roman" w:cs="Times New Roman"/>
          <w:color w:val="000000" w:themeColor="text1"/>
          <w:sz w:val="24"/>
          <w:szCs w:val="24"/>
        </w:rPr>
      </w:pPr>
    </w:p>
    <w:p w14:paraId="1D520C44" w14:textId="77777777" w:rsidR="0085270D" w:rsidRPr="00FB60D9" w:rsidRDefault="0085270D" w:rsidP="0085270D">
      <w:pPr>
        <w:pStyle w:val="NoSpacing"/>
        <w:ind w:left="5040"/>
        <w:rPr>
          <w:rFonts w:ascii="Times New Roman" w:hAnsi="Times New Roman" w:cs="Times New Roman"/>
          <w:color w:val="000000" w:themeColor="text1"/>
          <w:sz w:val="24"/>
          <w:szCs w:val="24"/>
        </w:rPr>
      </w:pPr>
    </w:p>
    <w:p w14:paraId="6FAD59CD" w14:textId="77777777" w:rsidR="0085270D" w:rsidRPr="00FB60D9" w:rsidRDefault="008767AE" w:rsidP="00285712">
      <w:pPr>
        <w:pStyle w:val="NoSpacing"/>
        <w:ind w:left="2880" w:firstLine="720"/>
        <w:rPr>
          <w:rFonts w:ascii="Times New Roman" w:hAnsi="Times New Roman" w:cs="Times New Roman"/>
          <w:color w:val="000000" w:themeColor="text1"/>
          <w:sz w:val="24"/>
          <w:szCs w:val="24"/>
        </w:rPr>
      </w:pPr>
      <w:proofErr w:type="gramStart"/>
      <w:r w:rsidRPr="00FB60D9">
        <w:rPr>
          <w:rFonts w:ascii="Times New Roman" w:hAnsi="Times New Roman" w:cs="Times New Roman"/>
          <w:color w:val="000000" w:themeColor="text1"/>
          <w:sz w:val="24"/>
          <w:szCs w:val="24"/>
        </w:rPr>
        <w:t>By  _</w:t>
      </w:r>
      <w:proofErr w:type="gramEnd"/>
      <w:r w:rsidRPr="00FB60D9">
        <w:rPr>
          <w:rFonts w:ascii="Times New Roman" w:hAnsi="Times New Roman" w:cs="Times New Roman"/>
          <w:color w:val="000000" w:themeColor="text1"/>
          <w:sz w:val="24"/>
          <w:szCs w:val="24"/>
        </w:rPr>
        <w:t>___________________________</w:t>
      </w:r>
    </w:p>
    <w:p w14:paraId="685B0A27" w14:textId="2D69B0AE" w:rsidR="0085270D" w:rsidRPr="00FB60D9" w:rsidRDefault="008767AE" w:rsidP="00285712">
      <w:pPr>
        <w:pStyle w:val="NoSpacing"/>
        <w:ind w:left="3600" w:firstLine="720"/>
        <w:rPr>
          <w:rFonts w:ascii="Times New Roman" w:hAnsi="Times New Roman" w:cs="Times New Roman"/>
          <w:color w:val="000000" w:themeColor="text1"/>
          <w:sz w:val="24"/>
          <w:szCs w:val="24"/>
        </w:rPr>
      </w:pPr>
      <w:del w:id="51" w:author="Baron,Bryan" w:date="2022-01-13T10:10:00Z">
        <w:r w:rsidRPr="00FB60D9">
          <w:rPr>
            <w:rFonts w:ascii="Times New Roman" w:hAnsi="Times New Roman" w:cs="Times New Roman"/>
            <w:color w:val="000000" w:themeColor="text1"/>
            <w:sz w:val="24"/>
            <w:szCs w:val="24"/>
          </w:rPr>
          <w:delText>Keri Gibson</w:delText>
        </w:r>
      </w:del>
      <w:ins w:id="52" w:author="Baron,Bryan" w:date="2022-01-13T10:10:00Z">
        <w:r w:rsidR="008D1A81">
          <w:rPr>
            <w:rFonts w:ascii="Times New Roman" w:hAnsi="Times New Roman" w:cs="Times New Roman"/>
            <w:color w:val="000000" w:themeColor="text1"/>
            <w:sz w:val="24"/>
            <w:szCs w:val="24"/>
          </w:rPr>
          <w:t>Scott Jenkins</w:t>
        </w:r>
      </w:ins>
      <w:r w:rsidRPr="00FB60D9">
        <w:rPr>
          <w:rFonts w:ascii="Times New Roman" w:hAnsi="Times New Roman" w:cs="Times New Roman"/>
          <w:color w:val="000000" w:themeColor="text1"/>
          <w:sz w:val="24"/>
          <w:szCs w:val="24"/>
        </w:rPr>
        <w:t xml:space="preserve">, Chair </w:t>
      </w:r>
    </w:p>
    <w:p w14:paraId="07A15D9A" w14:textId="77777777" w:rsidR="0085270D" w:rsidRPr="00FB60D9" w:rsidRDefault="0085270D" w:rsidP="0085270D">
      <w:pPr>
        <w:pStyle w:val="NoSpacing"/>
        <w:ind w:left="5040"/>
        <w:rPr>
          <w:rFonts w:ascii="Times New Roman" w:hAnsi="Times New Roman" w:cs="Times New Roman"/>
          <w:color w:val="000000" w:themeColor="text1"/>
          <w:sz w:val="24"/>
          <w:szCs w:val="24"/>
        </w:rPr>
      </w:pPr>
    </w:p>
    <w:p w14:paraId="549091D8" w14:textId="4AABDC9A" w:rsidR="0085270D" w:rsidRPr="00FB60D9" w:rsidRDefault="008767AE" w:rsidP="0085270D">
      <w:pPr>
        <w:pStyle w:val="NoSpacing"/>
        <w:ind w:left="504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Commissioner </w:t>
      </w:r>
      <w:del w:id="53" w:author="Baron,Bryan" w:date="2022-01-13T10:10:00Z">
        <w:r w:rsidRPr="00FB60D9">
          <w:rPr>
            <w:rFonts w:ascii="Times New Roman" w:hAnsi="Times New Roman" w:cs="Times New Roman"/>
            <w:color w:val="000000" w:themeColor="text1"/>
            <w:sz w:val="24"/>
            <w:szCs w:val="24"/>
          </w:rPr>
          <w:delText>Bell</w:delText>
        </w:r>
      </w:del>
      <w:proofErr w:type="spellStart"/>
      <w:ins w:id="54" w:author="Baron,Bryan" w:date="2022-01-13T10:10:00Z">
        <w:r w:rsidR="008D1A81">
          <w:rPr>
            <w:rFonts w:ascii="Times New Roman" w:hAnsi="Times New Roman" w:cs="Times New Roman"/>
            <w:color w:val="000000" w:themeColor="text1"/>
            <w:sz w:val="24"/>
            <w:szCs w:val="24"/>
          </w:rPr>
          <w:t>Froerer</w:t>
        </w:r>
      </w:ins>
      <w:proofErr w:type="spellEnd"/>
      <w:r w:rsidR="008D1A81">
        <w:rPr>
          <w:rFonts w:ascii="Times New Roman" w:hAnsi="Times New Roman" w:cs="Times New Roman"/>
          <w:color w:val="000000" w:themeColor="text1"/>
          <w:sz w:val="24"/>
          <w:szCs w:val="24"/>
        </w:rPr>
        <w:t xml:space="preserve"> </w:t>
      </w:r>
      <w:r w:rsidRPr="00FB60D9">
        <w:rPr>
          <w:rFonts w:ascii="Times New Roman" w:hAnsi="Times New Roman" w:cs="Times New Roman"/>
          <w:color w:val="000000" w:themeColor="text1"/>
          <w:sz w:val="24"/>
          <w:szCs w:val="24"/>
        </w:rPr>
        <w:t>voted       ______</w:t>
      </w:r>
    </w:p>
    <w:p w14:paraId="4937EE73" w14:textId="3E3ACE2C" w:rsidR="0085270D" w:rsidRPr="00FB60D9" w:rsidRDefault="008767AE" w:rsidP="0085270D">
      <w:pPr>
        <w:pStyle w:val="NoSpacing"/>
        <w:ind w:left="5040"/>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 xml:space="preserve">Commissioner </w:t>
      </w:r>
      <w:del w:id="55" w:author="Baron,Bryan" w:date="2022-01-13T10:10:00Z">
        <w:r w:rsidRPr="00FB60D9">
          <w:rPr>
            <w:rFonts w:ascii="Times New Roman" w:hAnsi="Times New Roman" w:cs="Times New Roman"/>
            <w:color w:val="000000" w:themeColor="text1"/>
            <w:sz w:val="24"/>
            <w:szCs w:val="24"/>
          </w:rPr>
          <w:delText>Ebert</w:delText>
        </w:r>
      </w:del>
      <w:ins w:id="56" w:author="Baron,Bryan" w:date="2022-01-13T10:10:00Z">
        <w:r w:rsidR="008D1A81">
          <w:rPr>
            <w:rFonts w:ascii="Times New Roman" w:hAnsi="Times New Roman" w:cs="Times New Roman"/>
            <w:color w:val="000000" w:themeColor="text1"/>
            <w:sz w:val="24"/>
            <w:szCs w:val="24"/>
          </w:rPr>
          <w:t>Harvey</w:t>
        </w:r>
      </w:ins>
      <w:r w:rsidRPr="00FB60D9">
        <w:rPr>
          <w:rFonts w:ascii="Times New Roman" w:hAnsi="Times New Roman" w:cs="Times New Roman"/>
          <w:color w:val="000000" w:themeColor="text1"/>
          <w:sz w:val="24"/>
          <w:szCs w:val="24"/>
        </w:rPr>
        <w:t xml:space="preserve"> voted    ______</w:t>
      </w:r>
    </w:p>
    <w:p w14:paraId="01C38999" w14:textId="710439BC" w:rsidR="008767AE" w:rsidRPr="00FB60D9" w:rsidRDefault="008D1A81" w:rsidP="0085270D">
      <w:pPr>
        <w:pStyle w:val="NoSpacing"/>
        <w:ind w:left="50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Commissioner </w:t>
      </w:r>
      <w:del w:id="57" w:author="Baron,Bryan" w:date="2022-01-13T10:10:00Z">
        <w:r w:rsidR="008767AE" w:rsidRPr="00FB60D9">
          <w:rPr>
            <w:rFonts w:ascii="Times New Roman" w:hAnsi="Times New Roman" w:cs="Times New Roman"/>
            <w:color w:val="000000" w:themeColor="text1"/>
            <w:sz w:val="24"/>
            <w:szCs w:val="24"/>
          </w:rPr>
          <w:delText>Gibson</w:delText>
        </w:r>
      </w:del>
      <w:ins w:id="58" w:author="Baron,Bryan" w:date="2022-01-13T10:10:00Z">
        <w:r>
          <w:rPr>
            <w:rFonts w:ascii="Times New Roman" w:hAnsi="Times New Roman" w:cs="Times New Roman"/>
            <w:color w:val="000000" w:themeColor="text1"/>
            <w:sz w:val="24"/>
            <w:szCs w:val="24"/>
          </w:rPr>
          <w:t>Jenkins</w:t>
        </w:r>
      </w:ins>
      <w:r w:rsidR="008767AE" w:rsidRPr="00FB60D9">
        <w:rPr>
          <w:rFonts w:ascii="Times New Roman" w:hAnsi="Times New Roman" w:cs="Times New Roman"/>
          <w:color w:val="000000" w:themeColor="text1"/>
          <w:sz w:val="24"/>
          <w:szCs w:val="24"/>
        </w:rPr>
        <w:t xml:space="preserve"> voted ______</w:t>
      </w:r>
    </w:p>
    <w:p w14:paraId="45826190" w14:textId="77777777" w:rsidR="000F05B7" w:rsidRPr="00FB60D9" w:rsidRDefault="0085270D" w:rsidP="00A14361">
      <w:pPr>
        <w:spacing w:after="0" w:line="240" w:lineRule="auto"/>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ATTEST:</w:t>
      </w:r>
    </w:p>
    <w:p w14:paraId="35E5A6E2" w14:textId="77777777" w:rsidR="0085270D" w:rsidRPr="00FB60D9" w:rsidRDefault="0085270D" w:rsidP="00A14361">
      <w:pPr>
        <w:spacing w:after="0" w:line="240" w:lineRule="auto"/>
        <w:rPr>
          <w:rFonts w:ascii="Times New Roman" w:hAnsi="Times New Roman" w:cs="Times New Roman"/>
          <w:color w:val="000000" w:themeColor="text1"/>
          <w:sz w:val="24"/>
          <w:szCs w:val="24"/>
        </w:rPr>
      </w:pPr>
    </w:p>
    <w:p w14:paraId="46400737" w14:textId="77777777" w:rsidR="0085270D" w:rsidRPr="00FB60D9" w:rsidRDefault="0085270D" w:rsidP="00A14361">
      <w:pPr>
        <w:spacing w:after="0" w:line="240" w:lineRule="auto"/>
        <w:rPr>
          <w:rFonts w:ascii="Times New Roman" w:hAnsi="Times New Roman" w:cs="Times New Roman"/>
          <w:color w:val="000000" w:themeColor="text1"/>
          <w:sz w:val="24"/>
          <w:szCs w:val="24"/>
        </w:rPr>
      </w:pPr>
    </w:p>
    <w:p w14:paraId="21619E07" w14:textId="77777777" w:rsidR="0085270D" w:rsidRPr="00FB60D9" w:rsidRDefault="0085270D" w:rsidP="00A14361">
      <w:pPr>
        <w:spacing w:after="0" w:line="240" w:lineRule="auto"/>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________________________________</w:t>
      </w:r>
    </w:p>
    <w:p w14:paraId="38F82C3D" w14:textId="77777777" w:rsidR="0085270D" w:rsidRPr="00FB60D9" w:rsidRDefault="0085270D" w:rsidP="00A14361">
      <w:pPr>
        <w:spacing w:after="0" w:line="240" w:lineRule="auto"/>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Ricky Hatch, CPA</w:t>
      </w:r>
    </w:p>
    <w:p w14:paraId="23C5F4C2" w14:textId="77777777" w:rsidR="0085270D" w:rsidRPr="00FB60D9" w:rsidRDefault="0085270D" w:rsidP="00A14361">
      <w:pPr>
        <w:spacing w:after="0" w:line="240" w:lineRule="auto"/>
        <w:rPr>
          <w:rFonts w:ascii="Times New Roman" w:hAnsi="Times New Roman" w:cs="Times New Roman"/>
          <w:color w:val="000000" w:themeColor="text1"/>
          <w:sz w:val="24"/>
          <w:szCs w:val="24"/>
        </w:rPr>
      </w:pPr>
      <w:r w:rsidRPr="00FB60D9">
        <w:rPr>
          <w:rFonts w:ascii="Times New Roman" w:hAnsi="Times New Roman" w:cs="Times New Roman"/>
          <w:color w:val="000000" w:themeColor="text1"/>
          <w:sz w:val="24"/>
          <w:szCs w:val="24"/>
        </w:rPr>
        <w:t>Weber County Clerk / Auditor</w:t>
      </w:r>
    </w:p>
    <w:sectPr w:rsidR="0085270D" w:rsidRPr="00FB60D9" w:rsidSect="00A14361">
      <w:headerReference w:type="default" r:id="rId7"/>
      <w:footerReference w:type="default" r:id="rId8"/>
      <w:pgSz w:w="12240" w:h="15840"/>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858CA" w14:textId="77777777" w:rsidR="004B724C" w:rsidRDefault="004B724C" w:rsidP="00A14361">
      <w:pPr>
        <w:spacing w:after="0" w:line="240" w:lineRule="auto"/>
      </w:pPr>
      <w:r>
        <w:separator/>
      </w:r>
    </w:p>
  </w:endnote>
  <w:endnote w:type="continuationSeparator" w:id="0">
    <w:p w14:paraId="1F1C8BB4" w14:textId="77777777" w:rsidR="004B724C" w:rsidRDefault="004B724C" w:rsidP="00A14361">
      <w:pPr>
        <w:spacing w:after="0" w:line="240" w:lineRule="auto"/>
      </w:pPr>
      <w:r>
        <w:continuationSeparator/>
      </w:r>
    </w:p>
  </w:endnote>
  <w:endnote w:type="continuationNotice" w:id="1">
    <w:p w14:paraId="14C54BAE" w14:textId="77777777" w:rsidR="004B724C" w:rsidRDefault="004B72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sz w:val="20"/>
        <w:szCs w:val="20"/>
      </w:rPr>
      <w:id w:val="-1256895316"/>
      <w:docPartObj>
        <w:docPartGallery w:val="Page Numbers (Bottom of Page)"/>
        <w:docPartUnique/>
      </w:docPartObj>
    </w:sdtPr>
    <w:sdtEndPr/>
    <w:sdtContent>
      <w:p w14:paraId="7C4B6CB9" w14:textId="2CFE99F3" w:rsidR="00A14361" w:rsidRPr="00A14361" w:rsidRDefault="00A14361">
        <w:pPr>
          <w:pStyle w:val="Footer"/>
          <w:jc w:val="center"/>
          <w:rPr>
            <w:rFonts w:ascii="Times New Roman" w:eastAsiaTheme="majorEastAsia" w:hAnsi="Times New Roman" w:cs="Times New Roman"/>
            <w:sz w:val="20"/>
            <w:szCs w:val="20"/>
          </w:rPr>
        </w:pPr>
        <w:r w:rsidRPr="00A14361">
          <w:rPr>
            <w:rFonts w:ascii="Times New Roman" w:eastAsiaTheme="majorEastAsia" w:hAnsi="Times New Roman" w:cs="Times New Roman"/>
            <w:sz w:val="20"/>
            <w:szCs w:val="20"/>
          </w:rPr>
          <w:t xml:space="preserve">~ </w:t>
        </w:r>
        <w:r w:rsidRPr="00A14361">
          <w:rPr>
            <w:rFonts w:ascii="Times New Roman" w:eastAsiaTheme="minorEastAsia" w:hAnsi="Times New Roman" w:cs="Times New Roman"/>
            <w:sz w:val="20"/>
            <w:szCs w:val="20"/>
          </w:rPr>
          <w:fldChar w:fldCharType="begin"/>
        </w:r>
        <w:r w:rsidRPr="00A14361">
          <w:rPr>
            <w:rFonts w:ascii="Times New Roman" w:hAnsi="Times New Roman" w:cs="Times New Roman"/>
            <w:sz w:val="20"/>
            <w:szCs w:val="20"/>
          </w:rPr>
          <w:instrText xml:space="preserve"> PAGE    \* MERGEFORMAT </w:instrText>
        </w:r>
        <w:r w:rsidRPr="00A14361">
          <w:rPr>
            <w:rFonts w:ascii="Times New Roman" w:eastAsiaTheme="minorEastAsia" w:hAnsi="Times New Roman" w:cs="Times New Roman"/>
            <w:sz w:val="20"/>
            <w:szCs w:val="20"/>
          </w:rPr>
          <w:fldChar w:fldCharType="separate"/>
        </w:r>
        <w:r w:rsidR="0043540E" w:rsidRPr="0043540E">
          <w:rPr>
            <w:rFonts w:ascii="Times New Roman" w:eastAsiaTheme="majorEastAsia" w:hAnsi="Times New Roman" w:cs="Times New Roman"/>
            <w:noProof/>
            <w:sz w:val="20"/>
            <w:szCs w:val="20"/>
          </w:rPr>
          <w:t>8</w:t>
        </w:r>
        <w:r w:rsidRPr="00A14361">
          <w:rPr>
            <w:rFonts w:ascii="Times New Roman" w:eastAsiaTheme="majorEastAsia" w:hAnsi="Times New Roman" w:cs="Times New Roman"/>
            <w:noProof/>
            <w:sz w:val="20"/>
            <w:szCs w:val="20"/>
          </w:rPr>
          <w:fldChar w:fldCharType="end"/>
        </w:r>
        <w:r w:rsidRPr="00A14361">
          <w:rPr>
            <w:rFonts w:ascii="Times New Roman" w:eastAsiaTheme="majorEastAsia" w:hAnsi="Times New Roman" w:cs="Times New Roman"/>
            <w:sz w:val="20"/>
            <w:szCs w:val="20"/>
          </w:rPr>
          <w:t xml:space="preserve"> ~</w:t>
        </w:r>
      </w:p>
    </w:sdtContent>
  </w:sdt>
  <w:p w14:paraId="7496E286" w14:textId="77777777" w:rsidR="00A14361" w:rsidRPr="00A14361" w:rsidRDefault="00A14361">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25137" w14:textId="77777777" w:rsidR="004B724C" w:rsidRDefault="004B724C" w:rsidP="00A14361">
      <w:pPr>
        <w:spacing w:after="0" w:line="240" w:lineRule="auto"/>
      </w:pPr>
      <w:r>
        <w:separator/>
      </w:r>
    </w:p>
  </w:footnote>
  <w:footnote w:type="continuationSeparator" w:id="0">
    <w:p w14:paraId="048FAEDA" w14:textId="77777777" w:rsidR="004B724C" w:rsidRDefault="004B724C" w:rsidP="00A14361">
      <w:pPr>
        <w:spacing w:after="0" w:line="240" w:lineRule="auto"/>
      </w:pPr>
      <w:r>
        <w:continuationSeparator/>
      </w:r>
    </w:p>
  </w:footnote>
  <w:footnote w:type="continuationNotice" w:id="1">
    <w:p w14:paraId="2E85770F" w14:textId="77777777" w:rsidR="004B724C" w:rsidRDefault="004B72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7F822" w14:textId="77777777" w:rsidR="00285712" w:rsidRDefault="00285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244B"/>
    <w:multiLevelType w:val="hybridMultilevel"/>
    <w:tmpl w:val="2BE68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84AC7"/>
    <w:multiLevelType w:val="hybridMultilevel"/>
    <w:tmpl w:val="6AD4E216"/>
    <w:lvl w:ilvl="0" w:tplc="2D50A8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136D55"/>
    <w:multiLevelType w:val="hybridMultilevel"/>
    <w:tmpl w:val="AEEE8AD4"/>
    <w:lvl w:ilvl="0" w:tplc="5BC882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EB73C9"/>
    <w:multiLevelType w:val="multilevel"/>
    <w:tmpl w:val="5B400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9C478E"/>
    <w:multiLevelType w:val="hybridMultilevel"/>
    <w:tmpl w:val="6DF24610"/>
    <w:lvl w:ilvl="0" w:tplc="AA0C00C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370C81"/>
    <w:multiLevelType w:val="hybridMultilevel"/>
    <w:tmpl w:val="864EE25A"/>
    <w:lvl w:ilvl="0" w:tplc="3AAEA4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AA60C2"/>
    <w:multiLevelType w:val="hybridMultilevel"/>
    <w:tmpl w:val="3B00D13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125CD7"/>
    <w:multiLevelType w:val="hybridMultilevel"/>
    <w:tmpl w:val="D63EBF80"/>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C6209"/>
    <w:multiLevelType w:val="hybridMultilevel"/>
    <w:tmpl w:val="146E487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C408A7"/>
    <w:multiLevelType w:val="hybridMultilevel"/>
    <w:tmpl w:val="06DA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1"/>
  </w:num>
  <w:num w:numId="5">
    <w:abstractNumId w:val="8"/>
  </w:num>
  <w:num w:numId="6">
    <w:abstractNumId w:val="2"/>
  </w:num>
  <w:num w:numId="7">
    <w:abstractNumId w:val="5"/>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E1"/>
    <w:rsid w:val="00061BBE"/>
    <w:rsid w:val="000F05B7"/>
    <w:rsid w:val="0014153C"/>
    <w:rsid w:val="00164E0D"/>
    <w:rsid w:val="001939A1"/>
    <w:rsid w:val="0020674F"/>
    <w:rsid w:val="002340C3"/>
    <w:rsid w:val="00285712"/>
    <w:rsid w:val="00293799"/>
    <w:rsid w:val="002A53E7"/>
    <w:rsid w:val="00310C32"/>
    <w:rsid w:val="0038709E"/>
    <w:rsid w:val="003B057E"/>
    <w:rsid w:val="003C5E97"/>
    <w:rsid w:val="004138DD"/>
    <w:rsid w:val="0043540E"/>
    <w:rsid w:val="00445DA4"/>
    <w:rsid w:val="004B724C"/>
    <w:rsid w:val="00597717"/>
    <w:rsid w:val="006401F5"/>
    <w:rsid w:val="0064071B"/>
    <w:rsid w:val="00664F4B"/>
    <w:rsid w:val="00676E8C"/>
    <w:rsid w:val="00723773"/>
    <w:rsid w:val="007658E4"/>
    <w:rsid w:val="007700C0"/>
    <w:rsid w:val="008005C6"/>
    <w:rsid w:val="0085270D"/>
    <w:rsid w:val="0085272B"/>
    <w:rsid w:val="008767AE"/>
    <w:rsid w:val="008820DC"/>
    <w:rsid w:val="008A381A"/>
    <w:rsid w:val="008D1A81"/>
    <w:rsid w:val="008D217E"/>
    <w:rsid w:val="008F6835"/>
    <w:rsid w:val="00902480"/>
    <w:rsid w:val="009A639B"/>
    <w:rsid w:val="009D7E2A"/>
    <w:rsid w:val="009F6227"/>
    <w:rsid w:val="00A14361"/>
    <w:rsid w:val="00A14BAB"/>
    <w:rsid w:val="00A17848"/>
    <w:rsid w:val="00A37E93"/>
    <w:rsid w:val="00AC5A78"/>
    <w:rsid w:val="00C40AE7"/>
    <w:rsid w:val="00C967A0"/>
    <w:rsid w:val="00CC3061"/>
    <w:rsid w:val="00DE59B0"/>
    <w:rsid w:val="00E076FD"/>
    <w:rsid w:val="00E37DEE"/>
    <w:rsid w:val="00E40FD5"/>
    <w:rsid w:val="00E82888"/>
    <w:rsid w:val="00EB3EFE"/>
    <w:rsid w:val="00F034FE"/>
    <w:rsid w:val="00F25A1E"/>
    <w:rsid w:val="00FB60D9"/>
    <w:rsid w:val="00FF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35EE"/>
  <w15:docId w15:val="{F7D74F51-9CDC-471D-9AE7-B45910DE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3E1"/>
    <w:rPr>
      <w:color w:val="808080"/>
    </w:rPr>
  </w:style>
  <w:style w:type="paragraph" w:styleId="NoSpacing">
    <w:name w:val="No Spacing"/>
    <w:uiPriority w:val="1"/>
    <w:qFormat/>
    <w:rsid w:val="00FF33E1"/>
    <w:pPr>
      <w:spacing w:after="0" w:line="240" w:lineRule="auto"/>
    </w:pPr>
  </w:style>
  <w:style w:type="paragraph" w:styleId="ListParagraph">
    <w:name w:val="List Paragraph"/>
    <w:basedOn w:val="Normal"/>
    <w:uiPriority w:val="34"/>
    <w:qFormat/>
    <w:rsid w:val="00FF33E1"/>
    <w:pPr>
      <w:ind w:left="720"/>
      <w:contextualSpacing/>
    </w:pPr>
  </w:style>
  <w:style w:type="paragraph" w:styleId="Header">
    <w:name w:val="header"/>
    <w:basedOn w:val="Normal"/>
    <w:link w:val="HeaderChar"/>
    <w:uiPriority w:val="99"/>
    <w:unhideWhenUsed/>
    <w:rsid w:val="00A14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361"/>
  </w:style>
  <w:style w:type="paragraph" w:styleId="Footer">
    <w:name w:val="footer"/>
    <w:basedOn w:val="Normal"/>
    <w:link w:val="FooterChar"/>
    <w:uiPriority w:val="99"/>
    <w:unhideWhenUsed/>
    <w:rsid w:val="00A14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361"/>
  </w:style>
  <w:style w:type="paragraph" w:styleId="BalloonText">
    <w:name w:val="Balloon Text"/>
    <w:basedOn w:val="Normal"/>
    <w:link w:val="BalloonTextChar"/>
    <w:uiPriority w:val="99"/>
    <w:semiHidden/>
    <w:unhideWhenUsed/>
    <w:rsid w:val="00CC3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2526</Words>
  <Characters>14403</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Scarlet, Tina</dc:creator>
  <cp:lastModifiedBy>Mathieu, Tina</cp:lastModifiedBy>
  <cp:revision>2</cp:revision>
  <cp:lastPrinted>2015-10-29T16:58:00Z</cp:lastPrinted>
  <dcterms:created xsi:type="dcterms:W3CDTF">2022-03-10T21:59:00Z</dcterms:created>
  <dcterms:modified xsi:type="dcterms:W3CDTF">2022-03-10T21:59:00Z</dcterms:modified>
</cp:coreProperties>
</file>